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1663" w:rsidRDefault="00C84F8A">
      <w:pPr>
        <w:pBdr>
          <w:top w:val="nil"/>
          <w:left w:val="nil"/>
          <w:bottom w:val="nil"/>
          <w:right w:val="nil"/>
          <w:between w:val="nil"/>
        </w:pBdr>
        <w:spacing w:after="280" w:line="240" w:lineRule="auto"/>
        <w:ind w:left="0" w:hanging="2"/>
        <w:jc w:val="center"/>
        <w:rPr>
          <w:color w:val="000000"/>
        </w:rPr>
      </w:pPr>
      <w:bookmarkStart w:id="0" w:name="_GoBack"/>
      <w:bookmarkEnd w:id="0"/>
      <w:r>
        <w:rPr>
          <w:b/>
          <w:color w:val="000000"/>
        </w:rPr>
        <w:t>Addendum B – Combined Cooperative Athletic Policies</w:t>
      </w:r>
    </w:p>
    <w:p w14:paraId="00000002" w14:textId="77777777" w:rsidR="00A81663" w:rsidRDefault="00C84F8A">
      <w:pPr>
        <w:pBdr>
          <w:top w:val="nil"/>
          <w:left w:val="nil"/>
          <w:bottom w:val="nil"/>
          <w:right w:val="nil"/>
          <w:between w:val="nil"/>
        </w:pBdr>
        <w:spacing w:before="280" w:after="280" w:line="240" w:lineRule="auto"/>
        <w:ind w:left="0" w:hanging="2"/>
        <w:jc w:val="center"/>
        <w:rPr>
          <w:color w:val="000000"/>
          <w:u w:val="single"/>
        </w:rPr>
      </w:pPr>
      <w:r>
        <w:rPr>
          <w:b/>
          <w:color w:val="000000"/>
          <w:u w:val="single"/>
        </w:rPr>
        <w:t>COMBINED COOPERATIVE ATHLETIC POLICY</w:t>
      </w:r>
    </w:p>
    <w:p w14:paraId="00000003" w14:textId="77777777" w:rsidR="00A81663" w:rsidRDefault="00C84F8A">
      <w:pPr>
        <w:pBdr>
          <w:top w:val="nil"/>
          <w:left w:val="nil"/>
          <w:bottom w:val="nil"/>
          <w:right w:val="nil"/>
          <w:between w:val="nil"/>
        </w:pBdr>
        <w:spacing w:before="280" w:after="280" w:line="240" w:lineRule="auto"/>
        <w:ind w:left="0" w:hanging="2"/>
        <w:rPr>
          <w:color w:val="000000"/>
          <w:u w:val="single"/>
        </w:rPr>
      </w:pPr>
      <w:r>
        <w:rPr>
          <w:b/>
          <w:color w:val="000000"/>
          <w:u w:val="single"/>
        </w:rPr>
        <w:t>Philosophy</w:t>
      </w:r>
    </w:p>
    <w:p w14:paraId="00000004" w14:textId="77777777" w:rsidR="00A81663" w:rsidRDefault="00C84F8A">
      <w:pPr>
        <w:pBdr>
          <w:top w:val="nil"/>
          <w:left w:val="nil"/>
          <w:bottom w:val="nil"/>
          <w:right w:val="nil"/>
          <w:between w:val="nil"/>
        </w:pBdr>
        <w:spacing w:line="240" w:lineRule="auto"/>
        <w:ind w:left="0" w:hanging="2"/>
        <w:rPr>
          <w:color w:val="000000"/>
        </w:rPr>
      </w:pPr>
      <w:r>
        <w:rPr>
          <w:color w:val="000000"/>
        </w:rPr>
        <w:t>Students participating in athletic activities represent their communities, families, schools, and peers. The Combined Cooperative Board believes that participation in extracurricular activities is a privilege, not a right, and participating students volunt</w:t>
      </w:r>
      <w:r>
        <w:rPr>
          <w:color w:val="000000"/>
        </w:rPr>
        <w:t xml:space="preserve">arily subject themselves to a degree of regulation higher than that imposed on students generally. </w:t>
      </w:r>
      <w:r>
        <w:t>Students</w:t>
      </w:r>
      <w:r>
        <w:rPr>
          <w:color w:val="000000"/>
        </w:rPr>
        <w:t xml:space="preserve"> who voluntarily participate in extracurricular activities have reason to expect intrusions upon normal rights and privileges, including privacy.</w:t>
      </w:r>
    </w:p>
    <w:p w14:paraId="00000005" w14:textId="77777777" w:rsidR="00A81663" w:rsidRDefault="00A81663">
      <w:pPr>
        <w:pBdr>
          <w:top w:val="nil"/>
          <w:left w:val="nil"/>
          <w:bottom w:val="nil"/>
          <w:right w:val="nil"/>
          <w:between w:val="nil"/>
        </w:pBdr>
        <w:spacing w:line="240" w:lineRule="auto"/>
        <w:ind w:left="0" w:hanging="2"/>
        <w:rPr>
          <w:color w:val="000000"/>
        </w:rPr>
      </w:pPr>
    </w:p>
    <w:p w14:paraId="00000006" w14:textId="77777777" w:rsidR="00A81663" w:rsidRDefault="00C84F8A">
      <w:pPr>
        <w:pBdr>
          <w:top w:val="nil"/>
          <w:left w:val="nil"/>
          <w:bottom w:val="nil"/>
          <w:right w:val="nil"/>
          <w:between w:val="nil"/>
        </w:pBdr>
        <w:spacing w:line="240" w:lineRule="auto"/>
        <w:ind w:left="0" w:hanging="2"/>
        <w:rPr>
          <w:color w:val="000000"/>
        </w:rPr>
      </w:pPr>
      <w:r>
        <w:rPr>
          <w:color w:val="000000"/>
        </w:rPr>
        <w:t>Th</w:t>
      </w:r>
      <w:r>
        <w:rPr>
          <w:color w:val="000000"/>
        </w:rPr>
        <w:t xml:space="preserve">e Cambridge/Midvale Athletic Combined Cooperative will preside over and follow all current and subsequent eligibility requirements for participation in extracurricular school activities and interscholastic activities, as set forth by the Idaho High School </w:t>
      </w:r>
      <w:r>
        <w:rPr>
          <w:color w:val="000000"/>
        </w:rPr>
        <w:t xml:space="preserve">Activities Association (IHSAA).  </w:t>
      </w:r>
    </w:p>
    <w:p w14:paraId="00000007" w14:textId="77777777" w:rsidR="00A81663" w:rsidRDefault="00A81663">
      <w:pPr>
        <w:pBdr>
          <w:top w:val="nil"/>
          <w:left w:val="nil"/>
          <w:bottom w:val="nil"/>
          <w:right w:val="nil"/>
          <w:between w:val="nil"/>
        </w:pBdr>
        <w:spacing w:line="240" w:lineRule="auto"/>
        <w:ind w:left="0" w:hanging="2"/>
        <w:rPr>
          <w:color w:val="000000"/>
        </w:rPr>
      </w:pPr>
    </w:p>
    <w:p w14:paraId="00000008" w14:textId="77777777" w:rsidR="00A81663" w:rsidRDefault="00C84F8A">
      <w:pPr>
        <w:pBdr>
          <w:top w:val="nil"/>
          <w:left w:val="nil"/>
          <w:bottom w:val="nil"/>
          <w:right w:val="nil"/>
          <w:between w:val="nil"/>
        </w:pBdr>
        <w:spacing w:line="240" w:lineRule="auto"/>
        <w:ind w:left="0" w:hanging="2"/>
        <w:rPr>
          <w:color w:val="000000"/>
        </w:rPr>
      </w:pPr>
      <w:r>
        <w:rPr>
          <w:color w:val="000000"/>
        </w:rPr>
        <w:t xml:space="preserve">Students in grades </w:t>
      </w:r>
      <w:r>
        <w:rPr>
          <w:b/>
        </w:rPr>
        <w:t>7</w:t>
      </w:r>
      <w:r>
        <w:rPr>
          <w:color w:val="000000"/>
        </w:rPr>
        <w:t>-12 who participate in the following sp</w:t>
      </w:r>
      <w:r>
        <w:t>orts/</w:t>
      </w:r>
      <w:r>
        <w:rPr>
          <w:color w:val="000000"/>
        </w:rPr>
        <w:t>activities</w:t>
      </w:r>
      <w:r>
        <w:t xml:space="preserve">, </w:t>
      </w:r>
      <w:r>
        <w:t>or partic</w:t>
      </w:r>
      <w:r>
        <w:t>ipate</w:t>
      </w:r>
      <w:r>
        <w:rPr>
          <w:b/>
        </w:rPr>
        <w:t xml:space="preserve"> </w:t>
      </w:r>
      <w:r>
        <w:t>in</w:t>
      </w:r>
      <w:r>
        <w:rPr>
          <w:b/>
          <w:color w:val="FF0000"/>
        </w:rPr>
        <w:t xml:space="preserve"> </w:t>
      </w:r>
      <w:r>
        <w:t xml:space="preserve">a cooperative sport with another district, </w:t>
      </w:r>
      <w:r>
        <w:rPr>
          <w:color w:val="000000"/>
        </w:rPr>
        <w:t>are subject to this policy:</w:t>
      </w:r>
    </w:p>
    <w:p w14:paraId="00000009" w14:textId="77777777" w:rsidR="00A81663" w:rsidRDefault="00A81663">
      <w:pPr>
        <w:pBdr>
          <w:top w:val="nil"/>
          <w:left w:val="nil"/>
          <w:bottom w:val="nil"/>
          <w:right w:val="nil"/>
          <w:between w:val="nil"/>
        </w:pBdr>
        <w:spacing w:line="240" w:lineRule="auto"/>
        <w:ind w:left="0" w:hanging="2"/>
        <w:rPr>
          <w:color w:val="000000"/>
        </w:rPr>
      </w:pPr>
    </w:p>
    <w:p w14:paraId="0000000A" w14:textId="77777777" w:rsidR="00A81663" w:rsidRDefault="00C84F8A">
      <w:pPr>
        <w:pBdr>
          <w:top w:val="nil"/>
          <w:left w:val="nil"/>
          <w:bottom w:val="nil"/>
          <w:right w:val="nil"/>
          <w:between w:val="nil"/>
        </w:pBdr>
        <w:spacing w:line="240" w:lineRule="auto"/>
        <w:ind w:left="0" w:hanging="2"/>
        <w:rPr>
          <w:color w:val="000000"/>
        </w:rPr>
      </w:pPr>
      <w:r>
        <w:rPr>
          <w:color w:val="000000"/>
        </w:rPr>
        <w:t>Football</w:t>
      </w:r>
      <w:r>
        <w:rPr>
          <w:color w:val="000000"/>
        </w:rPr>
        <w:tab/>
      </w:r>
      <w:r>
        <w:rPr>
          <w:color w:val="000000"/>
        </w:rPr>
        <w:tab/>
      </w:r>
      <w:r>
        <w:rPr>
          <w:color w:val="000000"/>
        </w:rPr>
        <w:tab/>
        <w:t>Basketball</w:t>
      </w:r>
      <w:r>
        <w:rPr>
          <w:color w:val="000000"/>
        </w:rPr>
        <w:tab/>
      </w:r>
      <w:r>
        <w:rPr>
          <w:color w:val="000000"/>
        </w:rPr>
        <w:tab/>
      </w:r>
      <w:r>
        <w:rPr>
          <w:color w:val="000000"/>
        </w:rPr>
        <w:tab/>
        <w:t>Volleyball</w:t>
      </w:r>
    </w:p>
    <w:p w14:paraId="0000000B" w14:textId="77777777" w:rsidR="00A81663" w:rsidRDefault="00C84F8A">
      <w:pPr>
        <w:pBdr>
          <w:top w:val="nil"/>
          <w:left w:val="nil"/>
          <w:bottom w:val="nil"/>
          <w:right w:val="nil"/>
          <w:between w:val="nil"/>
        </w:pBdr>
        <w:spacing w:line="240" w:lineRule="auto"/>
        <w:ind w:left="0" w:hanging="2"/>
        <w:rPr>
          <w:color w:val="000000"/>
        </w:rPr>
      </w:pPr>
      <w:r>
        <w:rPr>
          <w:color w:val="000000"/>
        </w:rPr>
        <w:t>Track &amp; XC</w:t>
      </w:r>
      <w:r>
        <w:rPr>
          <w:color w:val="000000"/>
        </w:rPr>
        <w:tab/>
      </w:r>
      <w:r>
        <w:rPr>
          <w:color w:val="000000"/>
        </w:rPr>
        <w:tab/>
      </w:r>
      <w:r>
        <w:rPr>
          <w:color w:val="000000"/>
        </w:rPr>
        <w:tab/>
        <w:t>Cheerle</w:t>
      </w:r>
      <w:r>
        <w:rPr>
          <w:color w:val="000000"/>
        </w:rPr>
        <w:t>ading</w:t>
      </w:r>
      <w:r>
        <w:rPr>
          <w:color w:val="000000"/>
        </w:rPr>
        <w:tab/>
      </w:r>
      <w:r>
        <w:rPr>
          <w:color w:val="000000"/>
        </w:rPr>
        <w:tab/>
      </w:r>
      <w:r>
        <w:rPr>
          <w:color w:val="000000"/>
        </w:rPr>
        <w:tab/>
        <w:t>Wrestling</w:t>
      </w:r>
    </w:p>
    <w:p w14:paraId="0000000C" w14:textId="77777777" w:rsidR="00A81663" w:rsidRDefault="00C84F8A">
      <w:pPr>
        <w:pBdr>
          <w:top w:val="nil"/>
          <w:left w:val="nil"/>
          <w:bottom w:val="nil"/>
          <w:right w:val="nil"/>
          <w:between w:val="nil"/>
        </w:pBdr>
        <w:spacing w:before="280" w:after="280" w:line="240" w:lineRule="auto"/>
        <w:ind w:left="0" w:hanging="2"/>
        <w:rPr>
          <w:color w:val="000000"/>
          <w:u w:val="single"/>
        </w:rPr>
      </w:pPr>
      <w:r>
        <w:rPr>
          <w:b/>
          <w:color w:val="000000"/>
          <w:u w:val="single"/>
        </w:rPr>
        <w:t>Eligibility Criteria</w:t>
      </w:r>
    </w:p>
    <w:p w14:paraId="0000000D" w14:textId="77777777" w:rsidR="00A81663" w:rsidRDefault="00C84F8A">
      <w:pPr>
        <w:pBdr>
          <w:top w:val="nil"/>
          <w:left w:val="nil"/>
          <w:bottom w:val="nil"/>
          <w:right w:val="nil"/>
          <w:between w:val="nil"/>
        </w:pBdr>
        <w:spacing w:line="240" w:lineRule="auto"/>
        <w:ind w:left="0" w:hanging="2"/>
        <w:rPr>
          <w:color w:val="000000"/>
        </w:rPr>
      </w:pPr>
      <w:r>
        <w:rPr>
          <w:color w:val="000000"/>
        </w:rPr>
        <w:t>All students wishing to participate in any interscholastic activity must meet the eligibility requirements for that activity, as established by IHSAA.</w:t>
      </w:r>
    </w:p>
    <w:p w14:paraId="0000000E" w14:textId="77777777" w:rsidR="00A81663" w:rsidRDefault="00A81663">
      <w:pPr>
        <w:pBdr>
          <w:top w:val="nil"/>
          <w:left w:val="nil"/>
          <w:bottom w:val="nil"/>
          <w:right w:val="nil"/>
          <w:between w:val="nil"/>
        </w:pBdr>
        <w:spacing w:line="240" w:lineRule="auto"/>
        <w:ind w:left="0" w:hanging="2"/>
        <w:rPr>
          <w:color w:val="000000"/>
        </w:rPr>
      </w:pPr>
    </w:p>
    <w:p w14:paraId="0000000F"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Athletic Participation Agreement</w:t>
      </w:r>
      <w:r>
        <w:rPr>
          <w:color w:val="000000"/>
        </w:rPr>
        <w:t>:  All student participants in any Combined athletic activity must have an Athletic Participation Agreement signed by the participant and parent/guardian prior to participation in the sport.  In the fall of each year, there will be an annual meeting for al</w:t>
      </w:r>
      <w:r>
        <w:rPr>
          <w:color w:val="000000"/>
        </w:rPr>
        <w:t xml:space="preserve">l athletic activities to review the rules of this policy with players, coaches, and parents.  </w:t>
      </w:r>
    </w:p>
    <w:p w14:paraId="00000010" w14:textId="77777777" w:rsidR="00A81663" w:rsidRDefault="00A81663">
      <w:pPr>
        <w:pBdr>
          <w:top w:val="nil"/>
          <w:left w:val="nil"/>
          <w:bottom w:val="nil"/>
          <w:right w:val="nil"/>
          <w:between w:val="nil"/>
        </w:pBdr>
        <w:spacing w:line="240" w:lineRule="auto"/>
        <w:ind w:left="0" w:hanging="2"/>
        <w:rPr>
          <w:color w:val="000000"/>
        </w:rPr>
      </w:pPr>
    </w:p>
    <w:p w14:paraId="00000011"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Fees</w:t>
      </w:r>
      <w:r>
        <w:rPr>
          <w:color w:val="000000"/>
        </w:rPr>
        <w:t>:  All student participants must be student body cardholders and must pay all applicable fees.</w:t>
      </w:r>
    </w:p>
    <w:p w14:paraId="00000012" w14:textId="77777777" w:rsidR="00A81663" w:rsidRDefault="00A81663">
      <w:pPr>
        <w:pBdr>
          <w:top w:val="nil"/>
          <w:left w:val="nil"/>
          <w:bottom w:val="nil"/>
          <w:right w:val="nil"/>
          <w:between w:val="nil"/>
        </w:pBdr>
        <w:spacing w:line="240" w:lineRule="auto"/>
        <w:ind w:left="0" w:hanging="2"/>
        <w:rPr>
          <w:color w:val="000000"/>
        </w:rPr>
      </w:pPr>
    </w:p>
    <w:p w14:paraId="00000013"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Insurance</w:t>
      </w:r>
      <w:r>
        <w:rPr>
          <w:color w:val="000000"/>
        </w:rPr>
        <w:t>:  All student participants must either have medica</w:t>
      </w:r>
      <w:r>
        <w:rPr>
          <w:color w:val="000000"/>
        </w:rPr>
        <w:t xml:space="preserve">l insurance or the parents must sign a form releasing the school from responsibility for any medical expenses incurred through participation in the sport.  </w:t>
      </w:r>
    </w:p>
    <w:p w14:paraId="00000014" w14:textId="77777777" w:rsidR="00A81663" w:rsidRDefault="00A81663">
      <w:pPr>
        <w:pBdr>
          <w:top w:val="nil"/>
          <w:left w:val="nil"/>
          <w:bottom w:val="nil"/>
          <w:right w:val="nil"/>
          <w:between w:val="nil"/>
        </w:pBdr>
        <w:spacing w:line="240" w:lineRule="auto"/>
        <w:ind w:left="0" w:hanging="2"/>
        <w:rPr>
          <w:color w:val="000000"/>
        </w:rPr>
      </w:pPr>
    </w:p>
    <w:p w14:paraId="00000015"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Physical Examination</w:t>
      </w:r>
      <w:r>
        <w:rPr>
          <w:color w:val="000000"/>
        </w:rPr>
        <w:t>:  All ninth graders, eleventh graders, and any first-time participants in int</w:t>
      </w:r>
      <w:r>
        <w:rPr>
          <w:color w:val="000000"/>
        </w:rPr>
        <w:t xml:space="preserve">erscholastic sports are required to provide evidence that they have undergone a physical examination prior to participation.  All tenth and twelfth graders, who had a </w:t>
      </w:r>
      <w:r>
        <w:rPr>
          <w:color w:val="000000"/>
        </w:rPr>
        <w:lastRenderedPageBreak/>
        <w:t>physical in the prior year must complete and submit an Interim Questionnaire prior to par</w:t>
      </w:r>
      <w:r>
        <w:rPr>
          <w:color w:val="000000"/>
        </w:rPr>
        <w:t xml:space="preserve">ticipation. </w:t>
      </w:r>
    </w:p>
    <w:p w14:paraId="00000016" w14:textId="77777777" w:rsidR="00A81663" w:rsidRDefault="00A81663">
      <w:pPr>
        <w:pBdr>
          <w:top w:val="nil"/>
          <w:left w:val="nil"/>
          <w:bottom w:val="nil"/>
          <w:right w:val="nil"/>
          <w:between w:val="nil"/>
        </w:pBdr>
        <w:spacing w:line="240" w:lineRule="auto"/>
        <w:ind w:left="0" w:hanging="2"/>
        <w:rPr>
          <w:color w:val="000000"/>
        </w:rPr>
      </w:pPr>
    </w:p>
    <w:p w14:paraId="00000017"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Citizenship/Behavioral Expectations</w:t>
      </w:r>
      <w:r>
        <w:rPr>
          <w:color w:val="000000"/>
        </w:rPr>
        <w:t>:  All students must meet the citizenship and behavior expectations, both in school and as participants in the activities.  Student participants are required to be respectful of, and obedient to, the coaches, refrain from poor conduct, and exhibit positive</w:t>
      </w:r>
      <w:r>
        <w:rPr>
          <w:color w:val="000000"/>
        </w:rPr>
        <w:t xml:space="preserve"> school citizenship.  Students who receive more than one unsatisfactory citizenship mark are suspended from school for violation of any rule or regulation, or fail to attend detention will be ineligible to participate.  </w:t>
      </w:r>
    </w:p>
    <w:p w14:paraId="00000018" w14:textId="77777777" w:rsidR="00A81663" w:rsidRDefault="00A81663">
      <w:pPr>
        <w:pBdr>
          <w:top w:val="nil"/>
          <w:left w:val="nil"/>
          <w:bottom w:val="nil"/>
          <w:right w:val="nil"/>
          <w:between w:val="nil"/>
        </w:pBdr>
        <w:spacing w:line="240" w:lineRule="auto"/>
        <w:ind w:left="0" w:hanging="2"/>
        <w:rPr>
          <w:color w:val="000000"/>
        </w:rPr>
      </w:pPr>
    </w:p>
    <w:p w14:paraId="00000019" w14:textId="77777777" w:rsidR="00A81663" w:rsidRDefault="00C84F8A">
      <w:pPr>
        <w:pBdr>
          <w:top w:val="nil"/>
          <w:left w:val="nil"/>
          <w:bottom w:val="nil"/>
          <w:right w:val="nil"/>
          <w:between w:val="nil"/>
        </w:pBdr>
        <w:spacing w:line="240" w:lineRule="auto"/>
        <w:ind w:left="0" w:hanging="2"/>
        <w:rPr>
          <w:color w:val="000000"/>
        </w:rPr>
      </w:pPr>
      <w:r>
        <w:rPr>
          <w:color w:val="000000"/>
          <w:u w:val="single"/>
        </w:rPr>
        <w:t>Academic Expectations</w:t>
      </w:r>
      <w:r>
        <w:rPr>
          <w:color w:val="000000"/>
        </w:rPr>
        <w:t>:  All studen</w:t>
      </w:r>
      <w:r>
        <w:rPr>
          <w:color w:val="000000"/>
        </w:rPr>
        <w:t>ts must maintain a minimum GPA of 2.0 (on a 4.0 equivalent scale) and have no more than one F (including pass/fail grades).  Incomplete grades are computed as 0.0 credit points and are treated as an F.  Pass/fail grades will not be used in</w:t>
      </w:r>
      <w:r>
        <w:rPr>
          <w:i/>
          <w:color w:val="000000"/>
        </w:rPr>
        <w:t xml:space="preserve"> </w:t>
      </w:r>
      <w:r>
        <w:rPr>
          <w:color w:val="000000"/>
        </w:rPr>
        <w:t>calculating GPA.</w:t>
      </w:r>
      <w:r>
        <w:rPr>
          <w:color w:val="000000"/>
        </w:rPr>
        <w:t xml:space="preserve">  </w:t>
      </w:r>
    </w:p>
    <w:p w14:paraId="0000001A" w14:textId="77777777" w:rsidR="00A81663" w:rsidRDefault="00A81663">
      <w:pPr>
        <w:pBdr>
          <w:top w:val="nil"/>
          <w:left w:val="nil"/>
          <w:bottom w:val="nil"/>
          <w:right w:val="nil"/>
          <w:between w:val="nil"/>
        </w:pBdr>
        <w:spacing w:line="240" w:lineRule="auto"/>
        <w:ind w:left="0" w:hanging="2"/>
        <w:rPr>
          <w:color w:val="000000"/>
        </w:rPr>
      </w:pPr>
    </w:p>
    <w:p w14:paraId="0000001B" w14:textId="77777777" w:rsidR="00A81663" w:rsidRDefault="00C84F8A">
      <w:pPr>
        <w:pBdr>
          <w:top w:val="nil"/>
          <w:left w:val="nil"/>
          <w:bottom w:val="nil"/>
          <w:right w:val="nil"/>
          <w:between w:val="nil"/>
        </w:pBdr>
        <w:spacing w:line="240" w:lineRule="auto"/>
        <w:ind w:left="0" w:hanging="2"/>
        <w:rPr>
          <w:color w:val="000000"/>
        </w:rPr>
      </w:pPr>
      <w:r>
        <w:rPr>
          <w:color w:val="000000"/>
        </w:rPr>
        <w:t xml:space="preserve">Students who fail to meet the academic eligibility criteria are not eligible to participate.  Ineligibility begins on Wednesday, following notice to the participant, and continues for </w:t>
      </w:r>
      <w:r>
        <w:rPr>
          <w:strike/>
          <w:color w:val="000000"/>
        </w:rPr>
        <w:t>a o</w:t>
      </w:r>
      <w:r>
        <w:rPr>
          <w:color w:val="000000"/>
        </w:rPr>
        <w:t>ne week.  During the period of ineligibility, the student may not</w:t>
      </w:r>
      <w:r>
        <w:rPr>
          <w:color w:val="000000"/>
        </w:rPr>
        <w:t xml:space="preserve"> participate in any contests/events.  Ineligible students may become eligible after one week if the minimum standards have been met. Ineligible students will attend practices unless arrangements have been made with the coach for study time/tutoring.</w:t>
      </w:r>
    </w:p>
    <w:p w14:paraId="0000001C" w14:textId="77777777" w:rsidR="00A81663" w:rsidRDefault="00C84F8A">
      <w:pPr>
        <w:pBdr>
          <w:top w:val="nil"/>
          <w:left w:val="nil"/>
          <w:bottom w:val="nil"/>
          <w:right w:val="nil"/>
          <w:between w:val="nil"/>
        </w:pBdr>
        <w:spacing w:before="280" w:after="280" w:line="240" w:lineRule="auto"/>
        <w:ind w:left="0" w:hanging="2"/>
        <w:rPr>
          <w:color w:val="000000"/>
          <w:u w:val="single"/>
        </w:rPr>
      </w:pPr>
      <w:r>
        <w:rPr>
          <w:b/>
          <w:color w:val="000000"/>
          <w:u w:val="single"/>
        </w:rPr>
        <w:t>Grieva</w:t>
      </w:r>
      <w:r>
        <w:rPr>
          <w:b/>
          <w:color w:val="000000"/>
          <w:u w:val="single"/>
        </w:rPr>
        <w:t>nces</w:t>
      </w:r>
    </w:p>
    <w:p w14:paraId="0000001D" w14:textId="77777777" w:rsidR="00A81663" w:rsidRDefault="00C84F8A">
      <w:pPr>
        <w:pBdr>
          <w:top w:val="nil"/>
          <w:left w:val="nil"/>
          <w:bottom w:val="nil"/>
          <w:right w:val="nil"/>
          <w:between w:val="nil"/>
        </w:pBdr>
        <w:spacing w:line="240" w:lineRule="auto"/>
        <w:ind w:left="0" w:right="-540" w:hanging="2"/>
        <w:rPr>
          <w:color w:val="000000"/>
        </w:rPr>
      </w:pPr>
      <w:r>
        <w:rPr>
          <w:color w:val="000000"/>
        </w:rPr>
        <w:t>Students declared ineligible or dismissed from an activity for academic or citizenship/behavior reasons may appeal to the athletic director/principal.  The matter will be reviewed in a timely manner.  The athletic director/principal may review relevant mat</w:t>
      </w:r>
      <w:r>
        <w:rPr>
          <w:color w:val="000000"/>
        </w:rPr>
        <w:t>erials and may interview the student, coach or other individuals, as determined necessary to resolve the matter.  The athletic director/principal will notify the parent/guardian in writing as soon as possible.  The decision of the athletic director/princip</w:t>
      </w:r>
      <w:r>
        <w:rPr>
          <w:color w:val="000000"/>
        </w:rPr>
        <w:t xml:space="preserve">al can be appealed to the Combined Cooperative Board.       </w:t>
      </w:r>
    </w:p>
    <w:p w14:paraId="0000001E" w14:textId="77777777" w:rsidR="00A81663" w:rsidRDefault="00A81663">
      <w:pPr>
        <w:pBdr>
          <w:top w:val="nil"/>
          <w:left w:val="nil"/>
          <w:bottom w:val="nil"/>
          <w:right w:val="nil"/>
          <w:between w:val="nil"/>
        </w:pBdr>
        <w:spacing w:line="240" w:lineRule="auto"/>
        <w:ind w:left="0" w:hanging="2"/>
        <w:rPr>
          <w:i/>
          <w:color w:val="000000"/>
        </w:rPr>
      </w:pPr>
    </w:p>
    <w:p w14:paraId="0000001F" w14:textId="77777777" w:rsidR="00A81663" w:rsidRDefault="00C84F8A">
      <w:pPr>
        <w:pStyle w:val="Heading1"/>
        <w:ind w:left="0" w:hanging="2"/>
        <w:rPr>
          <w:i w:val="0"/>
          <w:u w:val="single"/>
        </w:rPr>
      </w:pPr>
      <w:r>
        <w:rPr>
          <w:i w:val="0"/>
          <w:u w:val="single"/>
        </w:rPr>
        <w:t>School Attendance</w:t>
      </w:r>
    </w:p>
    <w:p w14:paraId="00000020" w14:textId="77777777" w:rsidR="00A81663" w:rsidRDefault="00A81663">
      <w:pPr>
        <w:ind w:left="0" w:hanging="2"/>
      </w:pPr>
    </w:p>
    <w:p w14:paraId="00000021" w14:textId="77777777" w:rsidR="00A81663" w:rsidRDefault="00C84F8A">
      <w:pPr>
        <w:ind w:left="0" w:hanging="2"/>
      </w:pPr>
      <w:r>
        <w:t xml:space="preserve">Students may not participate in a scheduled game or practice unless he/she has attended school </w:t>
      </w:r>
      <w:r>
        <w:t>all day (half day with administrator approval).  A</w:t>
      </w:r>
      <w:r>
        <w:t>ttendance at school on the las</w:t>
      </w:r>
      <w:r>
        <w:t xml:space="preserve">t day of the week is required to participate in weekend activities, unless excused by </w:t>
      </w:r>
      <w:r>
        <w:t>administration</w:t>
      </w:r>
      <w:r>
        <w:t xml:space="preserve">.  </w:t>
      </w:r>
    </w:p>
    <w:p w14:paraId="00000022" w14:textId="77777777" w:rsidR="00A81663" w:rsidRDefault="00A81663">
      <w:pPr>
        <w:ind w:left="0" w:hanging="2"/>
      </w:pPr>
    </w:p>
    <w:p w14:paraId="00000023" w14:textId="77777777" w:rsidR="00A81663" w:rsidRDefault="00C84F8A">
      <w:pPr>
        <w:ind w:left="0" w:hanging="2"/>
      </w:pPr>
      <w:r>
        <w:t>If a student misses a class(s) due to participation in an activity, he/she is responsible for obtaining and submitting missed assignments and make-up w</w:t>
      </w:r>
      <w:r>
        <w:t>ork.</w:t>
      </w:r>
    </w:p>
    <w:p w14:paraId="00000024" w14:textId="77777777" w:rsidR="00A81663" w:rsidRDefault="00A81663">
      <w:pPr>
        <w:ind w:left="0" w:hanging="2"/>
      </w:pPr>
    </w:p>
    <w:p w14:paraId="00000025" w14:textId="77777777" w:rsidR="00A81663" w:rsidRDefault="00C84F8A">
      <w:pPr>
        <w:pStyle w:val="Heading1"/>
        <w:ind w:left="0" w:hanging="2"/>
        <w:rPr>
          <w:i w:val="0"/>
          <w:u w:val="single"/>
        </w:rPr>
      </w:pPr>
      <w:r>
        <w:rPr>
          <w:i w:val="0"/>
          <w:u w:val="single"/>
        </w:rPr>
        <w:t>Training and Participation Requirements</w:t>
      </w:r>
    </w:p>
    <w:p w14:paraId="00000026" w14:textId="77777777" w:rsidR="00A81663" w:rsidRDefault="00A81663">
      <w:pPr>
        <w:ind w:left="0" w:hanging="2"/>
      </w:pPr>
    </w:p>
    <w:p w14:paraId="00000027" w14:textId="77777777" w:rsidR="00A81663" w:rsidRDefault="00C84F8A">
      <w:pPr>
        <w:ind w:left="0" w:hanging="2"/>
      </w:pPr>
      <w:r>
        <w:t>Coaches and/or advisors are expected to set reasonable standards for continued eligibility, including, but not limited to, training and other participation requirements, academic performance, and sportsmanship</w:t>
      </w:r>
      <w:r>
        <w:t xml:space="preserve">.  Such standards will be in writing and distributed to the </w:t>
      </w:r>
      <w:r>
        <w:lastRenderedPageBreak/>
        <w:t>students at the beginning of the sports season or enrollment period.  Student participants in all extracurricular activities are expected to comply with such requirements.  Coaches and/or advisors</w:t>
      </w:r>
      <w:r>
        <w:t xml:space="preserve"> may suspend students for failing to comply with training and participation requirements.</w:t>
      </w:r>
    </w:p>
    <w:p w14:paraId="00000028" w14:textId="77777777" w:rsidR="00A81663" w:rsidRDefault="00A81663">
      <w:pPr>
        <w:ind w:left="0" w:hanging="2"/>
      </w:pPr>
    </w:p>
    <w:p w14:paraId="00000029" w14:textId="77777777" w:rsidR="00A81663" w:rsidRDefault="00C84F8A">
      <w:pPr>
        <w:ind w:left="0" w:hanging="2"/>
      </w:pPr>
      <w:r>
        <w:t>During any suspension period, the student will be required to adhere to training rules and practice sessions.  The student will be required to attend and sit with th</w:t>
      </w:r>
      <w:r>
        <w:t>e team at home events.  A student suspended from athletics may not dress down with the team or travel with the team to away contests during the period of suspension.</w:t>
      </w:r>
    </w:p>
    <w:p w14:paraId="0000002A" w14:textId="77777777" w:rsidR="00A81663" w:rsidRDefault="00A81663">
      <w:pPr>
        <w:ind w:left="0" w:hanging="2"/>
      </w:pPr>
    </w:p>
    <w:p w14:paraId="0000002B" w14:textId="77777777" w:rsidR="00A81663" w:rsidRDefault="00C84F8A">
      <w:pPr>
        <w:pStyle w:val="Heading1"/>
        <w:ind w:left="0" w:hanging="2"/>
        <w:rPr>
          <w:i w:val="0"/>
          <w:u w:val="single"/>
        </w:rPr>
      </w:pPr>
      <w:r>
        <w:rPr>
          <w:i w:val="0"/>
          <w:u w:val="single"/>
        </w:rPr>
        <w:t>Dress Code</w:t>
      </w:r>
    </w:p>
    <w:p w14:paraId="0000002C" w14:textId="77777777" w:rsidR="00A81663" w:rsidRDefault="00A81663">
      <w:pPr>
        <w:ind w:left="0" w:hanging="2"/>
      </w:pPr>
    </w:p>
    <w:p w14:paraId="0000002D" w14:textId="77777777" w:rsidR="00A81663" w:rsidRDefault="00C84F8A">
      <w:pPr>
        <w:ind w:left="0" w:hanging="2"/>
      </w:pPr>
      <w:r>
        <w:t>Suggested dress guidelines:</w:t>
      </w:r>
    </w:p>
    <w:p w14:paraId="0000002E" w14:textId="77777777" w:rsidR="00A81663" w:rsidRDefault="00A81663">
      <w:pPr>
        <w:ind w:left="0" w:hanging="2"/>
      </w:pPr>
    </w:p>
    <w:p w14:paraId="0000002F" w14:textId="77777777" w:rsidR="00A81663" w:rsidRDefault="00C84F8A">
      <w:pPr>
        <w:tabs>
          <w:tab w:val="left" w:pos="720"/>
        </w:tabs>
        <w:ind w:left="0" w:hanging="2"/>
      </w:pPr>
      <w:r>
        <w:tab/>
        <w:t>A.</w:t>
      </w:r>
      <w:r>
        <w:tab/>
      </w:r>
      <w:r>
        <w:t>For boys:  nice slacks worn with a nice shirt or nice non-blue jeans worn with a collared shirt and tie.</w:t>
      </w:r>
    </w:p>
    <w:p w14:paraId="00000030" w14:textId="77777777" w:rsidR="00A81663" w:rsidRDefault="00C84F8A">
      <w:pPr>
        <w:tabs>
          <w:tab w:val="left" w:pos="720"/>
        </w:tabs>
        <w:ind w:left="0" w:hanging="2"/>
      </w:pPr>
      <w:r>
        <w:tab/>
        <w:t>B.</w:t>
      </w:r>
      <w:r>
        <w:tab/>
        <w:t xml:space="preserve">For girls:  dresses, skirt and blouse or shorts and blouse.  Nice slacks worn with a nice shirt or nice non-blue jeans worn with a blouse. </w:t>
      </w:r>
    </w:p>
    <w:p w14:paraId="00000031" w14:textId="77777777" w:rsidR="00A81663" w:rsidRDefault="00C84F8A">
      <w:pPr>
        <w:tabs>
          <w:tab w:val="left" w:pos="720"/>
        </w:tabs>
        <w:ind w:left="0" w:hanging="2"/>
      </w:pPr>
      <w:r>
        <w:tab/>
        <w:t xml:space="preserve">C.    </w:t>
      </w:r>
      <w:r>
        <w:t xml:space="preserve">  The coach/advisor will determine appropriateness of dress.</w:t>
      </w:r>
    </w:p>
    <w:p w14:paraId="00000032" w14:textId="77777777" w:rsidR="00A81663" w:rsidRDefault="00A81663">
      <w:pPr>
        <w:ind w:left="0" w:hanging="2"/>
      </w:pPr>
    </w:p>
    <w:p w14:paraId="00000033" w14:textId="77777777" w:rsidR="00A81663" w:rsidRDefault="00C84F8A">
      <w:pPr>
        <w:pStyle w:val="Heading1"/>
        <w:ind w:left="0" w:hanging="2"/>
        <w:rPr>
          <w:i w:val="0"/>
          <w:u w:val="single"/>
        </w:rPr>
      </w:pPr>
      <w:r>
        <w:rPr>
          <w:i w:val="0"/>
          <w:u w:val="single"/>
        </w:rPr>
        <w:t>Prohibition Against the Possession or Use of Illegal Substances</w:t>
      </w:r>
    </w:p>
    <w:p w14:paraId="00000034" w14:textId="77777777" w:rsidR="00A81663" w:rsidRDefault="00A81663">
      <w:pPr>
        <w:ind w:left="0" w:hanging="2"/>
      </w:pPr>
    </w:p>
    <w:p w14:paraId="00000035" w14:textId="77777777" w:rsidR="00A81663" w:rsidRDefault="00C84F8A">
      <w:pPr>
        <w:ind w:left="0" w:hanging="2"/>
      </w:pPr>
      <w:r>
        <w:t>Participating students who use illegal substances and/or alcohol impinges upon the individual student’s performance, and his or h</w:t>
      </w:r>
      <w:r>
        <w:t>er ability to be a cohesive member of the student group.  In addition, students who use and/or consume illegal substances present a safety risk to themselves, anyone they transport, and innocent people who might be traveling the same route as an intoxicate</w:t>
      </w:r>
      <w:r>
        <w:t>d student/athlete.  As the board for the Tri-Valley Athletic Cooperative, we are committed to educating students about the risks involved in using illegal substances along with discouraging their use.  As a result, the well-being of the individual, the act</w:t>
      </w:r>
      <w:r>
        <w:t>ivity group, the general school community, and our larger communities is diminished by a student’s use of illegal substances including alcohol.</w:t>
      </w:r>
      <w:r>
        <w:rPr>
          <w:i/>
        </w:rPr>
        <w:t xml:space="preserve"> </w:t>
      </w:r>
      <w:r>
        <w:t>Students participating in interscholastic activities are prohibited from possessing, using, or distributing toba</w:t>
      </w:r>
      <w:r>
        <w:t>cco</w:t>
      </w:r>
      <w:r>
        <w:t>, e-cigarettes/vapes</w:t>
      </w:r>
      <w:sdt>
        <w:sdtPr>
          <w:tag w:val="goog_rdk_0"/>
          <w:id w:val="1813291014"/>
        </w:sdtPr>
        <w:sdtEndPr/>
        <w:sdtContent>
          <w:ins w:id="1" w:author="Anthony Butler" w:date="2022-11-02T13:47:00Z">
            <w:r>
              <w:t xml:space="preserve"> </w:t>
            </w:r>
          </w:ins>
        </w:sdtContent>
      </w:sdt>
      <w:r>
        <w:t xml:space="preserve">, alcohol, illegal drugs, and/or paraphernalia.  </w:t>
      </w:r>
    </w:p>
    <w:p w14:paraId="00000036" w14:textId="77777777" w:rsidR="00A81663" w:rsidRDefault="00A81663">
      <w:pPr>
        <w:ind w:left="0" w:hanging="2"/>
      </w:pPr>
    </w:p>
    <w:p w14:paraId="00000037" w14:textId="77777777" w:rsidR="00A81663" w:rsidRDefault="00C84F8A">
      <w:pPr>
        <w:ind w:left="0" w:hanging="2"/>
      </w:pPr>
      <w:r>
        <w:t>Any student involved with any of these substances or items or who tests positive for drugs will be suspended from participation in interscholastic activities as set forth in the C</w:t>
      </w:r>
      <w:r>
        <w:t>ombined Cooperative Drug and Alcohol Testing policy listed below.</w:t>
      </w:r>
    </w:p>
    <w:p w14:paraId="00000038" w14:textId="77777777" w:rsidR="00A81663" w:rsidRDefault="00A81663">
      <w:pPr>
        <w:ind w:left="0" w:hanging="2"/>
      </w:pPr>
    </w:p>
    <w:p w14:paraId="00000039" w14:textId="77777777" w:rsidR="00A81663" w:rsidRDefault="00C84F8A">
      <w:pPr>
        <w:ind w:left="0" w:hanging="2"/>
        <w:jc w:val="center"/>
      </w:pPr>
      <w:r>
        <w:rPr>
          <w:b/>
          <w:u w:val="single"/>
        </w:rPr>
        <w:t>COMBINED COOPERATIVE DRUG and ALCOHOL TESTING POLICY</w:t>
      </w:r>
    </w:p>
    <w:p w14:paraId="0000003A" w14:textId="77777777" w:rsidR="00A81663" w:rsidRDefault="00A81663">
      <w:pPr>
        <w:ind w:left="0" w:hanging="2"/>
      </w:pPr>
    </w:p>
    <w:p w14:paraId="0000003B" w14:textId="77777777" w:rsidR="00A81663" w:rsidRDefault="00C84F8A">
      <w:pPr>
        <w:ind w:left="0" w:hanging="2"/>
      </w:pPr>
      <w:r>
        <w:t xml:space="preserve">A student may be suspended from participation when he/she has been arrested or it reasonably appears that he/she has violated criminal </w:t>
      </w:r>
      <w:r>
        <w:t>law, other than infractions for minor traffic/fish &amp; game violations; or has been involved with controlled substances including alcohol, tobacco, drugs, drug paraphernalia, in any location, either on or off campus, during the school year, in any of the fol</w:t>
      </w:r>
      <w:r>
        <w:t xml:space="preserve">lowing ways: attempting to secure or purchase; using or having reasonable suspicion of having used; possessing; intending or attempting </w:t>
      </w:r>
      <w:r>
        <w:lastRenderedPageBreak/>
        <w:t xml:space="preserve">to sell or distribute; selling or giving away; or being knowingly present when any of the above are used, possessed, or </w:t>
      </w:r>
      <w:r>
        <w:t xml:space="preserve">consumed. </w:t>
      </w:r>
    </w:p>
    <w:p w14:paraId="0000003C" w14:textId="77777777" w:rsidR="00A81663" w:rsidRDefault="00A81663">
      <w:pPr>
        <w:ind w:left="0" w:hanging="2"/>
      </w:pPr>
    </w:p>
    <w:p w14:paraId="0000003D" w14:textId="77777777" w:rsidR="00A81663" w:rsidRDefault="00C84F8A">
      <w:pPr>
        <w:ind w:left="0" w:hanging="2"/>
      </w:pPr>
      <w:r>
        <w:rPr>
          <w:b/>
        </w:rPr>
        <w:t xml:space="preserve">Knowingly Present:  </w:t>
      </w:r>
      <w:r>
        <w:t>for the purpose of this policy, shall mean that a student attended a student-led or student-organized gathering of two (2) or more individuals at which one or more of the attendees were using or in possession of drug paraphe</w:t>
      </w:r>
      <w:r>
        <w:t xml:space="preserve">rnalia, controlled substances, drugs, alcohol or tobacco and the student knew or reasonably should have known that such use or possession was occurring.  </w:t>
      </w:r>
    </w:p>
    <w:p w14:paraId="0000003E" w14:textId="77777777" w:rsidR="00A81663" w:rsidRDefault="00A81663">
      <w:pPr>
        <w:ind w:left="0" w:hanging="2"/>
      </w:pPr>
    </w:p>
    <w:p w14:paraId="0000003F" w14:textId="77777777" w:rsidR="00A81663" w:rsidRDefault="00C84F8A">
      <w:pPr>
        <w:pStyle w:val="Heading1"/>
        <w:ind w:left="0" w:hanging="2"/>
        <w:rPr>
          <w:i w:val="0"/>
          <w:u w:val="single"/>
        </w:rPr>
      </w:pPr>
      <w:r>
        <w:rPr>
          <w:i w:val="0"/>
          <w:u w:val="single"/>
        </w:rPr>
        <w:t>Definitions</w:t>
      </w:r>
    </w:p>
    <w:p w14:paraId="00000040" w14:textId="77777777" w:rsidR="00A81663" w:rsidRDefault="00A81663">
      <w:pPr>
        <w:ind w:left="0" w:hanging="2"/>
      </w:pPr>
    </w:p>
    <w:p w14:paraId="00000041" w14:textId="77777777" w:rsidR="00A81663" w:rsidRDefault="00C84F8A">
      <w:pPr>
        <w:ind w:left="0" w:hanging="2"/>
      </w:pPr>
      <w:r>
        <w:rPr>
          <w:u w:val="single"/>
        </w:rPr>
        <w:t>Controlled substances</w:t>
      </w:r>
      <w:r>
        <w:t xml:space="preserve"> include, but are not limited to, opiates, opium derivatives, hall</w:t>
      </w:r>
      <w:r>
        <w:t>ucinogenic substances, including cocaine, and cannabis and synthetic equivalents of the substances contained in the plant, any material, compound, mixture, or preparation with substances having a depressant effect on the central nervous system, and stimula</w:t>
      </w:r>
      <w:r>
        <w:t>nts.</w:t>
      </w:r>
    </w:p>
    <w:p w14:paraId="00000042" w14:textId="77777777" w:rsidR="00A81663" w:rsidRDefault="00A81663">
      <w:pPr>
        <w:ind w:left="0" w:hanging="2"/>
      </w:pPr>
    </w:p>
    <w:p w14:paraId="00000043" w14:textId="77777777" w:rsidR="00A81663" w:rsidRDefault="00C84F8A">
      <w:pPr>
        <w:ind w:left="0" w:hanging="2"/>
      </w:pPr>
      <w:r>
        <w:rPr>
          <w:u w:val="single"/>
        </w:rPr>
        <w:t>Drug</w:t>
      </w:r>
      <w:r>
        <w:t xml:space="preserve"> </w:t>
      </w:r>
      <w:r>
        <w:t>include</w:t>
      </w:r>
      <w:r>
        <w:t xml:space="preserve"> any alcohol or malt beverage, any tobacco product, any controlled substance, any illegal substance, any abused substance, any substance which is intended to alter mood, and any medication not prescribed by a physician for the student in </w:t>
      </w:r>
      <w:r>
        <w:t>possession of the medication.</w:t>
      </w:r>
    </w:p>
    <w:p w14:paraId="00000044" w14:textId="77777777" w:rsidR="00A81663" w:rsidRDefault="00A81663">
      <w:pPr>
        <w:ind w:left="0" w:hanging="2"/>
      </w:pPr>
    </w:p>
    <w:p w14:paraId="00000045" w14:textId="77777777" w:rsidR="00A81663" w:rsidRDefault="00C84F8A">
      <w:pPr>
        <w:ind w:left="0" w:hanging="2"/>
      </w:pPr>
      <w:r>
        <w:rPr>
          <w:b/>
          <w:u w:val="single"/>
        </w:rPr>
        <w:t>Suspensions</w:t>
      </w:r>
    </w:p>
    <w:p w14:paraId="00000046" w14:textId="77777777" w:rsidR="00A81663" w:rsidRDefault="00A81663">
      <w:pPr>
        <w:ind w:left="0" w:hanging="2"/>
      </w:pPr>
    </w:p>
    <w:p w14:paraId="00000047" w14:textId="77777777" w:rsidR="00A81663" w:rsidRDefault="00C84F8A">
      <w:pPr>
        <w:ind w:left="0" w:hanging="2"/>
      </w:pPr>
      <w:r>
        <w:rPr>
          <w:b/>
          <w:i/>
        </w:rPr>
        <w:t>First Offense:</w:t>
      </w:r>
    </w:p>
    <w:p w14:paraId="00000048" w14:textId="77777777" w:rsidR="00A81663" w:rsidRDefault="00A81663">
      <w:pPr>
        <w:ind w:left="0" w:hanging="2"/>
      </w:pPr>
    </w:p>
    <w:p w14:paraId="00000049" w14:textId="77777777" w:rsidR="00A81663" w:rsidRDefault="00C84F8A">
      <w:pPr>
        <w:ind w:left="0" w:hanging="2"/>
      </w:pPr>
      <w:r>
        <w:rPr>
          <w:b/>
        </w:rPr>
        <w:t xml:space="preserve">First possession or use of tobacco, alcohol or other drugs, or positive drug test result. A conviction of a felony, misdemeanor of a law or ordinance with the exceptions of minor traffic and or fish and game infractions. </w:t>
      </w:r>
    </w:p>
    <w:p w14:paraId="0000004A" w14:textId="77777777" w:rsidR="00A81663" w:rsidRDefault="00A81663">
      <w:pPr>
        <w:ind w:left="0" w:hanging="2"/>
      </w:pPr>
    </w:p>
    <w:p w14:paraId="0000004B" w14:textId="77777777" w:rsidR="00A81663" w:rsidRDefault="00C84F8A">
      <w:pPr>
        <w:ind w:left="0" w:hanging="2"/>
      </w:pPr>
      <w:r>
        <w:t>The first time a student’s test r</w:t>
      </w:r>
      <w:r>
        <w:t>esults are confirmed positive or it is determined that they have been in possession, used tobacco, alcohol, drugs or intentionally attended a gathering where illegal activities were occurring, the student’s parent/guardian, superintendents, principals, and</w:t>
      </w:r>
      <w:r>
        <w:t xml:space="preserve"> athletic directors of both school districts, and head coaches will be notified, and the principal will convene a meeting with the student and parent/guardian.  </w:t>
      </w:r>
    </w:p>
    <w:p w14:paraId="0000004C" w14:textId="77777777" w:rsidR="00A81663" w:rsidRDefault="00A81663">
      <w:pPr>
        <w:ind w:left="0" w:hanging="2"/>
      </w:pPr>
    </w:p>
    <w:p w14:paraId="0000004D" w14:textId="77777777" w:rsidR="00A81663" w:rsidRDefault="00C84F8A">
      <w:pPr>
        <w:tabs>
          <w:tab w:val="left" w:pos="-1440"/>
        </w:tabs>
        <w:ind w:left="0" w:hanging="2"/>
      </w:pPr>
      <w:r>
        <w:t>1.</w:t>
      </w:r>
      <w:r>
        <w:tab/>
        <w:t>Suspension from the team for two (2) games/events for football and track; four (4) matches</w:t>
      </w:r>
      <w:r>
        <w:t>/events/games for volleyball, wrestling, and basketball.  In addition, any student who tested positive for or used tobacco, alcohol, and/or drugs will be required to participate in a district approved substance abuse assistance program for a minimum of fou</w:t>
      </w:r>
      <w:r>
        <w:t xml:space="preserve">r (4) weeks or for the remainder of the sports season, which ever length of time is the longer and will submit to weekly urine analysis (the cost of the assistance program and urine analysis will not be paid by the district). </w:t>
      </w:r>
    </w:p>
    <w:p w14:paraId="0000004E" w14:textId="77777777" w:rsidR="00A81663" w:rsidRDefault="00A81663">
      <w:pPr>
        <w:ind w:left="0" w:hanging="2"/>
      </w:pPr>
    </w:p>
    <w:p w14:paraId="0000004F" w14:textId="77777777" w:rsidR="00A81663" w:rsidRDefault="00A81663">
      <w:pPr>
        <w:ind w:left="0" w:hanging="2"/>
      </w:pPr>
    </w:p>
    <w:p w14:paraId="00000050" w14:textId="77777777" w:rsidR="00A81663" w:rsidRDefault="00C84F8A">
      <w:pPr>
        <w:ind w:left="0" w:hanging="2"/>
      </w:pPr>
      <w:r>
        <w:rPr>
          <w:b/>
          <w:i/>
        </w:rPr>
        <w:t>Second Offense</w:t>
      </w:r>
      <w:r>
        <w:rPr>
          <w:b/>
        </w:rPr>
        <w:t xml:space="preserve">: </w:t>
      </w:r>
    </w:p>
    <w:p w14:paraId="00000051" w14:textId="77777777" w:rsidR="00A81663" w:rsidRDefault="00C84F8A">
      <w:pPr>
        <w:ind w:left="0" w:hanging="2"/>
      </w:pPr>
      <w:r>
        <w:lastRenderedPageBreak/>
        <w:t>The second</w:t>
      </w:r>
      <w:r>
        <w:t xml:space="preserve"> time a student’s test results are confirmed positive or it is determined that they have been in possession, used tobacco, alcohol, drugs or intentionally attended a gathering where illegal activities were occurring, the student’s parent/guardian, superint</w:t>
      </w:r>
      <w:r>
        <w:t>endents, principals and athletic directors of both school districts, and head</w:t>
      </w:r>
      <w:r>
        <w:rPr>
          <w:b/>
          <w:i/>
        </w:rPr>
        <w:t xml:space="preserve"> </w:t>
      </w:r>
      <w:r>
        <w:t xml:space="preserve">coaches will be notified, and the principal will convene a meeting with the student and parent/guardian.  </w:t>
      </w:r>
    </w:p>
    <w:p w14:paraId="00000052" w14:textId="77777777" w:rsidR="00A81663" w:rsidRDefault="00A81663">
      <w:pPr>
        <w:ind w:left="0" w:hanging="2"/>
      </w:pPr>
    </w:p>
    <w:p w14:paraId="00000053" w14:textId="77777777" w:rsidR="00A81663" w:rsidRDefault="00C84F8A">
      <w:pPr>
        <w:tabs>
          <w:tab w:val="left" w:pos="-1440"/>
        </w:tabs>
        <w:ind w:left="0" w:hanging="2"/>
      </w:pPr>
      <w:r>
        <w:t>1.</w:t>
      </w:r>
      <w:r>
        <w:tab/>
        <w:t>Suspension from the team for a period of forty (40) practice/game d</w:t>
      </w:r>
      <w:r>
        <w:t>ays. In addition, any student who tested positive for or used tobacco, alcohol, and/or drugs will be required to participate in a district approved substance abuse assistance program for a minimum of four (4) weeks or for the remainder of the sports season</w:t>
      </w:r>
      <w:r>
        <w:t xml:space="preserve">, </w:t>
      </w:r>
      <w:r>
        <w:t>whichever</w:t>
      </w:r>
      <w:r>
        <w:t xml:space="preserve"> length of time is the longer and will submit to weekly urine analysis (the cost of the assistance program and urine analysis will not be paid by the district).</w:t>
      </w:r>
    </w:p>
    <w:p w14:paraId="00000054" w14:textId="77777777" w:rsidR="00A81663" w:rsidRDefault="00A81663">
      <w:pPr>
        <w:ind w:left="0" w:hanging="2"/>
      </w:pPr>
    </w:p>
    <w:p w14:paraId="00000055" w14:textId="77777777" w:rsidR="00A81663" w:rsidRDefault="00C84F8A">
      <w:pPr>
        <w:ind w:left="0" w:hanging="2"/>
      </w:pPr>
      <w:r>
        <w:rPr>
          <w:b/>
          <w:i/>
        </w:rPr>
        <w:t>Third Offense</w:t>
      </w:r>
      <w:r>
        <w:rPr>
          <w:b/>
        </w:rPr>
        <w:t>:</w:t>
      </w:r>
    </w:p>
    <w:p w14:paraId="00000056" w14:textId="77777777" w:rsidR="00A81663" w:rsidRDefault="00A81663">
      <w:pPr>
        <w:ind w:left="0" w:hanging="2"/>
      </w:pPr>
    </w:p>
    <w:p w14:paraId="00000057" w14:textId="77777777" w:rsidR="00A81663" w:rsidRDefault="00C84F8A">
      <w:pPr>
        <w:ind w:left="0" w:hanging="2"/>
      </w:pPr>
      <w:r>
        <w:t>The third time a student’s test results are confirmed positive or i</w:t>
      </w:r>
      <w:r>
        <w:t>t is determined that they have been in possession, used tobacco, alcohol, drugs or intentionally attended a gathering where illegal activities were occurring, the student’s parent/guardian, superintendents, principals and athletics directors of both school</w:t>
      </w:r>
      <w:r>
        <w:t xml:space="preserve"> districts, and head</w:t>
      </w:r>
      <w:r>
        <w:rPr>
          <w:b/>
          <w:i/>
        </w:rPr>
        <w:t xml:space="preserve"> </w:t>
      </w:r>
      <w:r>
        <w:t xml:space="preserve">coaches will be notified, and the principal will convene a meeting with the student and parent/guardian.  </w:t>
      </w:r>
    </w:p>
    <w:p w14:paraId="00000058" w14:textId="77777777" w:rsidR="00A81663" w:rsidRDefault="00A81663">
      <w:pPr>
        <w:ind w:left="0" w:hanging="2"/>
      </w:pPr>
    </w:p>
    <w:p w14:paraId="00000059" w14:textId="77777777" w:rsidR="00A81663" w:rsidRDefault="00C84F8A">
      <w:pPr>
        <w:tabs>
          <w:tab w:val="left" w:pos="-1440"/>
        </w:tabs>
        <w:ind w:left="0" w:hanging="2"/>
      </w:pPr>
      <w:r>
        <w:t>1.</w:t>
      </w:r>
      <w:r>
        <w:tab/>
        <w:t>Suspension from all athletic</w:t>
      </w:r>
      <w:r>
        <w:rPr>
          <w:b/>
          <w:i/>
        </w:rPr>
        <w:t xml:space="preserve"> </w:t>
      </w:r>
      <w:r>
        <w:t>activities for the remainder of the school year. In addition, any student who tested positive f</w:t>
      </w:r>
      <w:r>
        <w:t xml:space="preserve">or or used tobacco, alcohol, and/or drugs will be required to participate in a district approved substance abuse assistance program for a minimum of four (4) weeks or for the remainder of the sports season, </w:t>
      </w:r>
      <w:r>
        <w:t>whichever</w:t>
      </w:r>
      <w:r>
        <w:t xml:space="preserve"> length of time is the longer and will s</w:t>
      </w:r>
      <w:r>
        <w:t>ubmit to weekly urine analysis (the cost of the assistance program and urine analysis will not be paid by the district).</w:t>
      </w:r>
    </w:p>
    <w:p w14:paraId="0000005A" w14:textId="77777777" w:rsidR="00A81663" w:rsidRDefault="00A81663">
      <w:pPr>
        <w:ind w:left="0" w:hanging="2"/>
      </w:pPr>
    </w:p>
    <w:p w14:paraId="0000005B" w14:textId="77777777" w:rsidR="00A81663" w:rsidRDefault="00C84F8A">
      <w:pPr>
        <w:ind w:left="0" w:hanging="2"/>
        <w:rPr>
          <w:u w:val="single"/>
        </w:rPr>
      </w:pPr>
      <w:r>
        <w:rPr>
          <w:b/>
          <w:u w:val="single"/>
        </w:rPr>
        <w:t>Consent Form</w:t>
      </w:r>
    </w:p>
    <w:p w14:paraId="0000005C" w14:textId="77777777" w:rsidR="00A81663" w:rsidRDefault="00A81663">
      <w:pPr>
        <w:ind w:left="0" w:hanging="2"/>
      </w:pPr>
    </w:p>
    <w:p w14:paraId="0000005D" w14:textId="77777777" w:rsidR="00A81663" w:rsidRDefault="00C84F8A">
      <w:pPr>
        <w:ind w:left="0" w:hanging="2"/>
      </w:pPr>
      <w:r>
        <w:t>The districts will test students who participate in combined cooperative activities for illegal substance and/or alcohol use by administering urine analysis tests.  This policy applies to all students participating in any Combined Cooperative sponsored int</w:t>
      </w:r>
      <w:r>
        <w:t xml:space="preserve">erscholastic activity that is regulated by the Idaho High School Activities Association (IHSAA). </w:t>
      </w:r>
    </w:p>
    <w:p w14:paraId="0000005E" w14:textId="77777777" w:rsidR="00A81663" w:rsidRDefault="00A81663">
      <w:pPr>
        <w:ind w:left="0" w:hanging="2"/>
      </w:pPr>
    </w:p>
    <w:p w14:paraId="0000005F" w14:textId="77777777" w:rsidR="00A81663" w:rsidRDefault="00C84F8A">
      <w:pPr>
        <w:ind w:left="0" w:hanging="2"/>
      </w:pPr>
      <w:r>
        <w:t>A participating student and his or her parent/guardian must sign a form consenting to urine analysis and breath alcohol screener testing as described in this</w:t>
      </w:r>
      <w:r>
        <w:t xml:space="preserve"> policy.  If the student or parent/guardian refuses to sign the consent form, or if the student refuses to submit to the testing program, he or she will not be allowed to participate in any Combined Cooperative athletic activities.</w:t>
      </w:r>
    </w:p>
    <w:p w14:paraId="00000060" w14:textId="77777777" w:rsidR="00A81663" w:rsidRDefault="00A81663">
      <w:pPr>
        <w:ind w:left="0" w:hanging="2"/>
      </w:pPr>
    </w:p>
    <w:p w14:paraId="00000061" w14:textId="77777777" w:rsidR="00A81663" w:rsidRDefault="00C84F8A">
      <w:pPr>
        <w:keepNext/>
        <w:ind w:left="0" w:hanging="2"/>
        <w:rPr>
          <w:u w:val="single"/>
        </w:rPr>
      </w:pPr>
      <w:r>
        <w:rPr>
          <w:b/>
          <w:u w:val="single"/>
        </w:rPr>
        <w:lastRenderedPageBreak/>
        <w:t>Verification of Legal D</w:t>
      </w:r>
      <w:r>
        <w:rPr>
          <w:b/>
          <w:u w:val="single"/>
        </w:rPr>
        <w:t>rug Use</w:t>
      </w:r>
    </w:p>
    <w:p w14:paraId="00000062" w14:textId="77777777" w:rsidR="00A81663" w:rsidRDefault="00A81663">
      <w:pPr>
        <w:keepNext/>
        <w:ind w:left="0" w:hanging="2"/>
      </w:pPr>
    </w:p>
    <w:p w14:paraId="00000063" w14:textId="77777777" w:rsidR="00A81663" w:rsidRDefault="00C84F8A">
      <w:pPr>
        <w:ind w:left="0" w:hanging="2"/>
      </w:pPr>
      <w:r>
        <w:t>Participants who are drug tested under this policy will be given a reasonable opportunity to submit verification of prescription drug use.  At the time of testing, each student will be given written notice that he or she has seventy-two (72) hours to submi</w:t>
      </w:r>
      <w:r>
        <w:t>t verification of any prescription drug use by providing a copy of the prescription to the building principal in a sealed envelope.  The principal will submit the sealed envelope, unopened, to the testing laboratory for consideration in making an analysis.</w:t>
      </w:r>
      <w:r>
        <w:t xml:space="preserve">  The information regarding the use of prescription drugs is confidential and will not be shared with any school official.  If the student fails to provide timely verification of legal drug use, and tests positive, he or she will be subject to retesting. </w:t>
      </w:r>
    </w:p>
    <w:p w14:paraId="00000064" w14:textId="77777777" w:rsidR="00A81663" w:rsidRDefault="00C84F8A">
      <w:pPr>
        <w:pStyle w:val="Heading3"/>
        <w:ind w:left="0" w:hanging="2"/>
        <w:rPr>
          <w:rFonts w:ascii="Times New Roman" w:hAnsi="Times New Roman"/>
          <w:sz w:val="24"/>
          <w:szCs w:val="24"/>
          <w:u w:val="single"/>
        </w:rPr>
      </w:pPr>
      <w:r>
        <w:rPr>
          <w:rFonts w:ascii="Times New Roman" w:hAnsi="Times New Roman"/>
          <w:sz w:val="24"/>
          <w:szCs w:val="24"/>
          <w:u w:val="single"/>
        </w:rPr>
        <w:t>Frequency of Testing</w:t>
      </w:r>
    </w:p>
    <w:p w14:paraId="00000065" w14:textId="77777777" w:rsidR="00A81663" w:rsidRDefault="00A81663">
      <w:pPr>
        <w:ind w:left="0" w:hanging="2"/>
      </w:pPr>
    </w:p>
    <w:p w14:paraId="00000066" w14:textId="77777777" w:rsidR="00A81663" w:rsidRDefault="00C84F8A">
      <w:pPr>
        <w:ind w:left="0" w:hanging="2"/>
      </w:pPr>
      <w:r>
        <w:t>The following provisions apply to frequency of testing:</w:t>
      </w:r>
    </w:p>
    <w:p w14:paraId="00000067" w14:textId="77777777" w:rsidR="00A81663" w:rsidRDefault="00A81663">
      <w:pPr>
        <w:ind w:left="0" w:hanging="2"/>
      </w:pPr>
    </w:p>
    <w:p w14:paraId="00000068" w14:textId="77777777" w:rsidR="00A81663" w:rsidRDefault="00C84F8A">
      <w:pPr>
        <w:tabs>
          <w:tab w:val="left" w:pos="-1440"/>
        </w:tabs>
        <w:ind w:left="0" w:hanging="2"/>
      </w:pPr>
      <w:r>
        <w:t>1.</w:t>
      </w:r>
      <w:r>
        <w:tab/>
        <w:t>All participants in Combined Cooperative athletic</w:t>
      </w:r>
      <w:r>
        <w:rPr>
          <w:b/>
        </w:rPr>
        <w:t xml:space="preserve"> </w:t>
      </w:r>
      <w:r>
        <w:t>activities may be tested at the beginning of each school year or relevant sports season.</w:t>
      </w:r>
    </w:p>
    <w:p w14:paraId="00000069" w14:textId="77777777" w:rsidR="00A81663" w:rsidRDefault="00A81663">
      <w:pPr>
        <w:ind w:left="0" w:hanging="2"/>
      </w:pPr>
    </w:p>
    <w:p w14:paraId="0000006A" w14:textId="77777777" w:rsidR="00A81663" w:rsidRDefault="00C84F8A">
      <w:pPr>
        <w:tabs>
          <w:tab w:val="left" w:pos="-1440"/>
        </w:tabs>
        <w:ind w:left="0" w:hanging="2"/>
      </w:pPr>
      <w:r>
        <w:t>2.</w:t>
      </w:r>
      <w:r>
        <w:tab/>
        <w:t>Random testing may occur once e</w:t>
      </w:r>
      <w:r>
        <w:t>ach week during a school year or relevant sports season, and ten (10) percent of all student participants, regardless of the activity, may be tested each week.</w:t>
      </w:r>
    </w:p>
    <w:p w14:paraId="0000006B" w14:textId="77777777" w:rsidR="00A81663" w:rsidRDefault="00A81663">
      <w:pPr>
        <w:ind w:left="0" w:hanging="2"/>
      </w:pPr>
    </w:p>
    <w:p w14:paraId="0000006C" w14:textId="77777777" w:rsidR="00A81663" w:rsidRDefault="00C84F8A">
      <w:pPr>
        <w:keepNext/>
        <w:ind w:left="0" w:hanging="2"/>
        <w:rPr>
          <w:u w:val="single"/>
        </w:rPr>
      </w:pPr>
      <w:r>
        <w:rPr>
          <w:b/>
          <w:u w:val="single"/>
        </w:rPr>
        <w:t>Scope of Tests</w:t>
      </w:r>
    </w:p>
    <w:p w14:paraId="0000006D" w14:textId="77777777" w:rsidR="00A81663" w:rsidRDefault="00A81663">
      <w:pPr>
        <w:keepNext/>
        <w:ind w:left="0" w:hanging="2"/>
      </w:pPr>
    </w:p>
    <w:p w14:paraId="0000006E" w14:textId="77777777" w:rsidR="00A81663" w:rsidRDefault="00C84F8A">
      <w:pPr>
        <w:ind w:left="0" w:hanging="2"/>
      </w:pPr>
      <w:r>
        <w:t>The independent laboratory receiving the samples will routinely test for amphet</w:t>
      </w:r>
      <w:r>
        <w:t>amines, cocaine, ecstasy (MDMA-3, 4-methylenedioxymethanphetamine), and marijuana.  Other drugs, such as LSD, may be screened at the request of this Combined Cooperative, but the identity of a particular student will not determine which drugs will be scree</w:t>
      </w:r>
      <w:r>
        <w:t>ned.  The laboratory will be authorized to report test results only to the superintendent or designee.</w:t>
      </w:r>
    </w:p>
    <w:p w14:paraId="0000006F" w14:textId="77777777" w:rsidR="00A81663" w:rsidRDefault="00A81663">
      <w:pPr>
        <w:ind w:left="0" w:hanging="2"/>
      </w:pPr>
    </w:p>
    <w:p w14:paraId="00000070" w14:textId="77777777" w:rsidR="00A81663" w:rsidRDefault="00C84F8A">
      <w:pPr>
        <w:ind w:left="0" w:hanging="2"/>
        <w:rPr>
          <w:u w:val="single"/>
        </w:rPr>
      </w:pPr>
      <w:r>
        <w:rPr>
          <w:b/>
          <w:u w:val="single"/>
        </w:rPr>
        <w:t>Sample Collection</w:t>
      </w:r>
    </w:p>
    <w:p w14:paraId="00000071" w14:textId="77777777" w:rsidR="00A81663" w:rsidRDefault="00A81663">
      <w:pPr>
        <w:ind w:left="0" w:hanging="2"/>
      </w:pPr>
    </w:p>
    <w:p w14:paraId="00000072" w14:textId="77777777" w:rsidR="00A81663" w:rsidRDefault="00C84F8A">
      <w:pPr>
        <w:ind w:left="0" w:hanging="2"/>
      </w:pPr>
      <w:r>
        <w:t>Samples will be collected on the same day the student is selected for testing or, if the student is absent on that day, on the day of</w:t>
      </w:r>
      <w:r>
        <w:t xml:space="preserve"> the student’s return to school. If a student is unable to produce a sample at any particular time, the student will be allowed to return later that same school day to provide the sample. </w:t>
      </w:r>
    </w:p>
    <w:p w14:paraId="00000073" w14:textId="77777777" w:rsidR="00A81663" w:rsidRDefault="00A81663">
      <w:pPr>
        <w:ind w:left="0" w:hanging="2"/>
      </w:pPr>
    </w:p>
    <w:p w14:paraId="00000074" w14:textId="77777777" w:rsidR="00A81663" w:rsidRDefault="00C84F8A">
      <w:pPr>
        <w:ind w:left="0" w:hanging="2"/>
      </w:pPr>
      <w:r>
        <w:t>Any student who willfully provides a false urine sample or who oth</w:t>
      </w:r>
      <w:r>
        <w:t>erwise tampers with a urine sample or undertakes any effort to obstruct, evaluate, or impair the accuracy of the drug test will be suspended from participation in all extracurricular activities that the student currently participates in for a period of twe</w:t>
      </w:r>
      <w:r>
        <w:t>lve (12) months from the date of the test.</w:t>
      </w:r>
    </w:p>
    <w:p w14:paraId="00000075" w14:textId="77777777" w:rsidR="00A81663" w:rsidRDefault="00A81663">
      <w:pPr>
        <w:ind w:left="0" w:hanging="2"/>
      </w:pPr>
    </w:p>
    <w:p w14:paraId="00000076" w14:textId="77777777" w:rsidR="00A81663" w:rsidRDefault="00C84F8A">
      <w:pPr>
        <w:ind w:left="0" w:hanging="2"/>
      </w:pPr>
      <w:r>
        <w:rPr>
          <w:b/>
          <w:u w:val="single"/>
        </w:rPr>
        <w:t>Confirmed Positive Test Results</w:t>
      </w:r>
    </w:p>
    <w:p w14:paraId="00000077" w14:textId="77777777" w:rsidR="00A81663" w:rsidRDefault="00A81663">
      <w:pPr>
        <w:ind w:left="0" w:hanging="2"/>
      </w:pPr>
    </w:p>
    <w:p w14:paraId="00000078" w14:textId="77777777" w:rsidR="00A81663" w:rsidRDefault="00C84F8A">
      <w:pPr>
        <w:ind w:left="0" w:hanging="2"/>
      </w:pPr>
      <w:r>
        <w:lastRenderedPageBreak/>
        <w:t>A test is considered confirmed positive when a retest also yields a positive result. See the preceding titled “Confirming a Test Result”.</w:t>
      </w:r>
    </w:p>
    <w:p w14:paraId="00000079" w14:textId="77777777" w:rsidR="00A81663" w:rsidRDefault="00A81663">
      <w:pPr>
        <w:ind w:left="0" w:hanging="2"/>
      </w:pPr>
    </w:p>
    <w:p w14:paraId="0000007A" w14:textId="77777777" w:rsidR="00A81663" w:rsidRDefault="00C84F8A">
      <w:pPr>
        <w:pStyle w:val="Heading1"/>
        <w:ind w:left="0" w:hanging="2"/>
        <w:rPr>
          <w:i w:val="0"/>
          <w:u w:val="single"/>
        </w:rPr>
      </w:pPr>
      <w:r>
        <w:rPr>
          <w:i w:val="0"/>
          <w:u w:val="single"/>
        </w:rPr>
        <w:t>Post-Suspension Eligibility</w:t>
      </w:r>
    </w:p>
    <w:p w14:paraId="0000007B" w14:textId="77777777" w:rsidR="00A81663" w:rsidRDefault="00A81663">
      <w:pPr>
        <w:ind w:left="0" w:hanging="2"/>
      </w:pPr>
    </w:p>
    <w:p w14:paraId="0000007C" w14:textId="77777777" w:rsidR="00A81663" w:rsidRDefault="00C84F8A">
      <w:pPr>
        <w:ind w:left="0" w:hanging="2"/>
      </w:pPr>
      <w:r>
        <w:t>Students wh</w:t>
      </w:r>
      <w:r>
        <w:t>o test positive and are suspended from extracurricular activities must be retested and test negative prior to being allowed to participate in any extracurricular activities.  If the suspension terminates during a sports season, or after an enrollment perio</w:t>
      </w:r>
      <w:r>
        <w:t>d for any other extracurricular activity has expired, the student is not eligible to participate until the next enrollment or try-out period occurs.</w:t>
      </w:r>
    </w:p>
    <w:p w14:paraId="0000007D" w14:textId="77777777" w:rsidR="00A81663" w:rsidRDefault="00A81663">
      <w:pPr>
        <w:ind w:left="0" w:hanging="2"/>
      </w:pPr>
    </w:p>
    <w:p w14:paraId="0000007E" w14:textId="77777777" w:rsidR="00A81663" w:rsidRDefault="00C84F8A">
      <w:pPr>
        <w:ind w:left="0" w:hanging="2"/>
        <w:rPr>
          <w:u w:val="single"/>
        </w:rPr>
      </w:pPr>
      <w:r>
        <w:rPr>
          <w:b/>
          <w:u w:val="single"/>
        </w:rPr>
        <w:t>Duties of Superintendent or Designee</w:t>
      </w:r>
    </w:p>
    <w:p w14:paraId="0000007F" w14:textId="77777777" w:rsidR="00A81663" w:rsidRDefault="00A81663">
      <w:pPr>
        <w:ind w:left="0" w:hanging="2"/>
      </w:pPr>
    </w:p>
    <w:p w14:paraId="00000080" w14:textId="77777777" w:rsidR="00A81663" w:rsidRDefault="00C84F8A">
      <w:pPr>
        <w:ind w:left="0" w:hanging="2"/>
      </w:pPr>
      <w:r>
        <w:t>The superintendent or designee will implement and oversee appropriate procedures for a lottery drawing for random urine analysis testing.  Selection for random testing will be by lottery drawing from a “pool” of all participating students in the Combined C</w:t>
      </w:r>
      <w:r>
        <w:t>ollective at the time of the drawing.  The superintendent will take all reasonable steps to accomplish the following:</w:t>
      </w:r>
    </w:p>
    <w:p w14:paraId="00000081" w14:textId="77777777" w:rsidR="00A81663" w:rsidRDefault="00A81663">
      <w:pPr>
        <w:ind w:left="0" w:hanging="2"/>
      </w:pPr>
    </w:p>
    <w:p w14:paraId="00000082" w14:textId="77777777" w:rsidR="00A81663" w:rsidRDefault="00C84F8A">
      <w:pPr>
        <w:tabs>
          <w:tab w:val="left" w:pos="-1440"/>
        </w:tabs>
        <w:ind w:left="0" w:hanging="2"/>
      </w:pPr>
      <w:r>
        <w:t>1.</w:t>
      </w:r>
      <w:r>
        <w:tab/>
        <w:t>Assure the integrity, confidentiality and random nature of the selection process including, but not necessarily limited to, assuring t</w:t>
      </w:r>
      <w:r>
        <w:t>hat the names of all participating students are in the pool;</w:t>
      </w:r>
    </w:p>
    <w:p w14:paraId="00000083" w14:textId="77777777" w:rsidR="00A81663" w:rsidRDefault="00A81663">
      <w:pPr>
        <w:ind w:left="0" w:hanging="2"/>
      </w:pPr>
    </w:p>
    <w:p w14:paraId="00000084" w14:textId="77777777" w:rsidR="00A81663" w:rsidRDefault="00C84F8A">
      <w:pPr>
        <w:pBdr>
          <w:top w:val="nil"/>
          <w:left w:val="nil"/>
          <w:bottom w:val="nil"/>
          <w:right w:val="nil"/>
          <w:between w:val="nil"/>
        </w:pBdr>
        <w:spacing w:after="120" w:line="240" w:lineRule="auto"/>
        <w:ind w:left="0" w:hanging="2"/>
        <w:rPr>
          <w:color w:val="000000"/>
        </w:rPr>
      </w:pPr>
      <w:r>
        <w:rPr>
          <w:color w:val="000000"/>
        </w:rPr>
        <w:t>2.</w:t>
      </w:r>
      <w:r>
        <w:rPr>
          <w:color w:val="000000"/>
        </w:rPr>
        <w:tab/>
        <w:t>Assure that the person drawing names has no way of knowingly choosing or failing to choose particular students for the testing;</w:t>
      </w:r>
    </w:p>
    <w:p w14:paraId="00000085" w14:textId="77777777" w:rsidR="00A81663" w:rsidRDefault="00A81663">
      <w:pPr>
        <w:ind w:left="0" w:hanging="2"/>
      </w:pPr>
    </w:p>
    <w:p w14:paraId="00000086" w14:textId="77777777" w:rsidR="00A81663" w:rsidRDefault="00C84F8A">
      <w:pPr>
        <w:tabs>
          <w:tab w:val="left" w:pos="-1440"/>
        </w:tabs>
        <w:ind w:left="0" w:hanging="2"/>
      </w:pPr>
      <w:r>
        <w:t>3.</w:t>
      </w:r>
      <w:r>
        <w:tab/>
        <w:t>Assure that the identity of students drawn for testing is n</w:t>
      </w:r>
      <w:r>
        <w:t>ot known to those involved in the selection process;</w:t>
      </w:r>
    </w:p>
    <w:p w14:paraId="00000087" w14:textId="77777777" w:rsidR="00A81663" w:rsidRDefault="00A81663">
      <w:pPr>
        <w:ind w:left="0" w:hanging="2"/>
      </w:pPr>
    </w:p>
    <w:p w14:paraId="00000088" w14:textId="77777777" w:rsidR="00A81663" w:rsidRDefault="00C84F8A">
      <w:pPr>
        <w:tabs>
          <w:tab w:val="left" w:pos="-1440"/>
        </w:tabs>
        <w:ind w:left="0" w:hanging="2"/>
      </w:pPr>
      <w:r>
        <w:t>4.</w:t>
      </w:r>
      <w:r>
        <w:tab/>
        <w:t xml:space="preserve">Assure direct observation of the selection process by at least two (2) adults. </w:t>
      </w:r>
    </w:p>
    <w:p w14:paraId="00000089" w14:textId="77777777" w:rsidR="00A81663" w:rsidRDefault="00A81663">
      <w:pPr>
        <w:ind w:left="0" w:hanging="2"/>
      </w:pPr>
    </w:p>
    <w:p w14:paraId="0000008A" w14:textId="77777777" w:rsidR="00A81663" w:rsidRDefault="00C84F8A">
      <w:pPr>
        <w:ind w:left="0" w:hanging="2"/>
      </w:pPr>
      <w:r>
        <w:t>The superintendent or designee will also implement and oversee appropriate procedures for gathering specimens and appr</w:t>
      </w:r>
      <w:r>
        <w:t xml:space="preserve">oving illegal substance and alcohol abuse assistance programs. </w:t>
      </w:r>
    </w:p>
    <w:p w14:paraId="0000008B" w14:textId="77777777" w:rsidR="00A81663" w:rsidRDefault="00A81663">
      <w:pPr>
        <w:ind w:left="0" w:hanging="2"/>
      </w:pPr>
    </w:p>
    <w:p w14:paraId="0000008C" w14:textId="77777777" w:rsidR="00A81663" w:rsidRDefault="00C84F8A">
      <w:pPr>
        <w:ind w:left="0" w:hanging="2"/>
        <w:rPr>
          <w:u w:val="single"/>
        </w:rPr>
      </w:pPr>
      <w:r>
        <w:rPr>
          <w:b/>
          <w:u w:val="single"/>
        </w:rPr>
        <w:t>General Provisions</w:t>
      </w:r>
    </w:p>
    <w:p w14:paraId="0000008D" w14:textId="77777777" w:rsidR="00A81663" w:rsidRDefault="00A81663">
      <w:pPr>
        <w:ind w:left="0" w:hanging="2"/>
      </w:pPr>
    </w:p>
    <w:p w14:paraId="0000008E" w14:textId="77777777" w:rsidR="00A81663" w:rsidRDefault="00C84F8A">
      <w:pPr>
        <w:tabs>
          <w:tab w:val="left" w:pos="-1440"/>
        </w:tabs>
        <w:ind w:left="0" w:hanging="2"/>
      </w:pPr>
      <w:r>
        <w:t>1.</w:t>
      </w:r>
      <w:r>
        <w:tab/>
        <w:t>The results of the tests will be disclosed only to the student and parent/guardian, superintendents, principals and athletic directors of both school districts, and hea</w:t>
      </w:r>
      <w:r>
        <w:t>d coaches.</w:t>
      </w:r>
      <w:r>
        <w:rPr>
          <w:b/>
          <w:i/>
        </w:rPr>
        <w:t xml:space="preserve"> </w:t>
      </w:r>
    </w:p>
    <w:p w14:paraId="0000008F" w14:textId="77777777" w:rsidR="00A81663" w:rsidRDefault="00A81663">
      <w:pPr>
        <w:ind w:left="0" w:hanging="2"/>
      </w:pPr>
    </w:p>
    <w:p w14:paraId="00000090" w14:textId="77777777" w:rsidR="00A81663" w:rsidRDefault="00C84F8A">
      <w:pPr>
        <w:tabs>
          <w:tab w:val="left" w:pos="-1440"/>
        </w:tabs>
        <w:ind w:left="0" w:hanging="2"/>
      </w:pPr>
      <w:r>
        <w:t>2.</w:t>
      </w:r>
      <w:r>
        <w:tab/>
        <w:t>The test results will be kept for only one (1) year.</w:t>
      </w:r>
    </w:p>
    <w:p w14:paraId="00000091" w14:textId="77777777" w:rsidR="00A81663" w:rsidRDefault="00A81663">
      <w:pPr>
        <w:ind w:left="0" w:hanging="2"/>
      </w:pPr>
    </w:p>
    <w:p w14:paraId="00000092" w14:textId="77777777" w:rsidR="00A81663" w:rsidRDefault="00C84F8A">
      <w:pPr>
        <w:tabs>
          <w:tab w:val="left" w:pos="-1440"/>
        </w:tabs>
        <w:ind w:left="0" w:hanging="2"/>
      </w:pPr>
      <w:r>
        <w:t>3.</w:t>
      </w:r>
      <w:r>
        <w:tab/>
        <w:t>If it is reasonably suspected that a student participant is using drugs or alcohol, this Combined Cooperative Board’s policy on student drug and alcohol use will be followed.</w:t>
      </w:r>
    </w:p>
    <w:p w14:paraId="00000093" w14:textId="77777777" w:rsidR="00A81663" w:rsidRDefault="00A81663">
      <w:pPr>
        <w:ind w:left="0" w:hanging="2"/>
      </w:pPr>
    </w:p>
    <w:p w14:paraId="00000094" w14:textId="77777777" w:rsidR="00A81663" w:rsidRDefault="00C84F8A">
      <w:pPr>
        <w:pBdr>
          <w:top w:val="nil"/>
          <w:left w:val="nil"/>
          <w:bottom w:val="nil"/>
          <w:right w:val="nil"/>
          <w:between w:val="nil"/>
        </w:pBdr>
        <w:spacing w:after="120" w:line="240" w:lineRule="auto"/>
        <w:ind w:left="0" w:hanging="2"/>
        <w:rPr>
          <w:color w:val="000000"/>
        </w:rPr>
      </w:pPr>
      <w:r>
        <w:rPr>
          <w:color w:val="000000"/>
        </w:rPr>
        <w:t>4.</w:t>
      </w:r>
      <w:r>
        <w:rPr>
          <w:color w:val="000000"/>
        </w:rPr>
        <w:tab/>
      </w:r>
      <w:r>
        <w:rPr>
          <w:color w:val="000000"/>
        </w:rPr>
        <w:t>The Combined Cooperative Board will pay any costs associated with gathering samples and testing by an independent laboratory, as well as all administrative fees necessary to implement this policy.  The district will not pay the costs of any substance and a</w:t>
      </w:r>
      <w:r>
        <w:rPr>
          <w:color w:val="000000"/>
        </w:rPr>
        <w:t>lcohol abuse program or ongoing urinalysis testing for a student who has a confirmed positive test.</w:t>
      </w:r>
    </w:p>
    <w:p w14:paraId="00000095" w14:textId="77777777" w:rsidR="00A81663" w:rsidRDefault="00A81663">
      <w:pPr>
        <w:ind w:left="0" w:hanging="2"/>
      </w:pPr>
    </w:p>
    <w:p w14:paraId="00000096" w14:textId="77777777" w:rsidR="00A81663" w:rsidRDefault="00C84F8A">
      <w:pPr>
        <w:ind w:left="0" w:hanging="2"/>
        <w:rPr>
          <w:u w:val="single"/>
        </w:rPr>
      </w:pPr>
      <w:r>
        <w:rPr>
          <w:b/>
          <w:u w:val="single"/>
        </w:rPr>
        <w:t>Non-Punitive Nature of Policy</w:t>
      </w:r>
    </w:p>
    <w:p w14:paraId="00000097" w14:textId="77777777" w:rsidR="00A81663" w:rsidRDefault="00A81663">
      <w:pPr>
        <w:ind w:left="0" w:hanging="2"/>
      </w:pPr>
    </w:p>
    <w:p w14:paraId="00000098" w14:textId="77777777" w:rsidR="00A81663" w:rsidRDefault="00C84F8A">
      <w:pPr>
        <w:ind w:left="0" w:hanging="2"/>
      </w:pPr>
      <w:r>
        <w:t>Detection of illegal substance or alcohol use obtained pursuant to this policy will not be used as a basis to discipline a s</w:t>
      </w:r>
      <w:r>
        <w:t xml:space="preserve">tudent or penalize him or her academically.  Such detection will not be made a part of a student’s permanent record, and does not constitute reasonable suspicion, pursuant to Idaho Code Section 33-210.  Information regarding the results of drug tests will </w:t>
      </w:r>
      <w:r>
        <w:t>not</w:t>
      </w:r>
      <w:r>
        <w:rPr>
          <w:i/>
        </w:rPr>
        <w:t xml:space="preserve"> </w:t>
      </w:r>
      <w:r>
        <w:t>be disclosed to criminal or juvenile authorities absent legal compulsion by valid and binding subpoena or other legal process, which the Combined Cooperative Board will not solicit.</w:t>
      </w:r>
    </w:p>
    <w:p w14:paraId="00000099" w14:textId="77777777" w:rsidR="00A81663" w:rsidRDefault="00A81663">
      <w:pPr>
        <w:ind w:left="0" w:hanging="2"/>
      </w:pPr>
    </w:p>
    <w:p w14:paraId="0000009A" w14:textId="77777777" w:rsidR="00A81663" w:rsidRDefault="00C84F8A">
      <w:pPr>
        <w:ind w:left="0" w:hanging="2"/>
      </w:pPr>
      <w:r>
        <w:t xml:space="preserve">Adopted:  </w:t>
      </w:r>
      <w:r>
        <w:rPr>
          <w:u w:val="single"/>
        </w:rPr>
        <w:t>1/25/2010</w:t>
      </w:r>
      <w:r>
        <w:t xml:space="preserve"> BA# </w:t>
      </w:r>
      <w:r>
        <w:rPr>
          <w:u w:val="single"/>
        </w:rPr>
        <w:t>2010-01-16, 17, 18, 19</w:t>
      </w:r>
    </w:p>
    <w:p w14:paraId="0000009B" w14:textId="77777777" w:rsidR="00A81663" w:rsidRDefault="00C84F8A">
      <w:pPr>
        <w:ind w:left="0" w:hanging="2"/>
      </w:pPr>
      <w:r>
        <w:t xml:space="preserve">Revised:   </w:t>
      </w:r>
      <w:r>
        <w:rPr>
          <w:u w:val="single"/>
        </w:rPr>
        <w:t>4/26/2010</w:t>
      </w:r>
      <w:r>
        <w:t xml:space="preserve"> B</w:t>
      </w:r>
      <w:r>
        <w:t xml:space="preserve">A# </w:t>
      </w:r>
      <w:r>
        <w:rPr>
          <w:u w:val="single"/>
        </w:rPr>
        <w:t>2010-4-23</w:t>
      </w:r>
    </w:p>
    <w:p w14:paraId="0000009C" w14:textId="77777777" w:rsidR="00A81663" w:rsidRDefault="00C84F8A">
      <w:pPr>
        <w:ind w:left="0" w:hanging="2"/>
        <w:rPr>
          <w:u w:val="single"/>
        </w:rPr>
      </w:pPr>
      <w:r>
        <w:t xml:space="preserve">Revised:   </w:t>
      </w:r>
      <w:r>
        <w:rPr>
          <w:u w:val="single"/>
        </w:rPr>
        <w:t>4/26/2017</w:t>
      </w:r>
      <w:r>
        <w:t xml:space="preserve">  BA#  </w:t>
      </w:r>
      <w:r>
        <w:rPr>
          <w:u w:val="single"/>
        </w:rPr>
        <w:t>2017-04-04C</w:t>
      </w:r>
    </w:p>
    <w:p w14:paraId="0000009D" w14:textId="77777777" w:rsidR="00A81663" w:rsidRDefault="00C84F8A">
      <w:pPr>
        <w:ind w:left="0" w:hanging="2"/>
        <w:rPr>
          <w:u w:val="single"/>
        </w:rPr>
      </w:pPr>
      <w:r>
        <w:t xml:space="preserve">Revised:  </w:t>
      </w:r>
      <w:r>
        <w:rPr>
          <w:u w:val="single"/>
        </w:rPr>
        <w:t>11/7/2022</w:t>
      </w:r>
      <w:r>
        <w:t xml:space="preserve">   BA#  </w:t>
      </w:r>
      <w:r>
        <w:rPr>
          <w:u w:val="single"/>
        </w:rPr>
        <w:t>2022-11-05C</w:t>
      </w:r>
    </w:p>
    <w:p w14:paraId="0000009E" w14:textId="77777777" w:rsidR="00A81663" w:rsidRDefault="00A81663">
      <w:pPr>
        <w:ind w:left="0" w:hanging="2"/>
      </w:pPr>
    </w:p>
    <w:p w14:paraId="0000009F" w14:textId="77777777" w:rsidR="00A81663" w:rsidRDefault="00C84F8A">
      <w:pPr>
        <w:spacing w:before="280" w:after="280"/>
        <w:ind w:left="0" w:hanging="2"/>
        <w:jc w:val="center"/>
        <w:rPr>
          <w:b/>
          <w:u w:val="single"/>
        </w:rPr>
      </w:pPr>
      <w:r>
        <w:rPr>
          <w:b/>
          <w:u w:val="single"/>
        </w:rPr>
        <w:t>COMBINED COOPERATIVE TRANSPORTATION POLICY</w:t>
      </w:r>
    </w:p>
    <w:p w14:paraId="000000A0" w14:textId="77777777" w:rsidR="00A81663" w:rsidRDefault="00C84F8A">
      <w:pPr>
        <w:spacing w:before="280" w:after="280"/>
        <w:ind w:left="0" w:hanging="2"/>
        <w:rPr>
          <w:b/>
          <w:u w:val="single"/>
        </w:rPr>
      </w:pPr>
      <w:r>
        <w:rPr>
          <w:b/>
          <w:u w:val="single"/>
        </w:rPr>
        <w:t>Practice</w:t>
      </w:r>
    </w:p>
    <w:p w14:paraId="000000A1" w14:textId="77777777" w:rsidR="00A81663" w:rsidRDefault="00C84F8A">
      <w:pPr>
        <w:spacing w:before="280" w:after="280"/>
        <w:ind w:left="0" w:hanging="2"/>
      </w:pPr>
      <w:r>
        <w:t>For Junior High athletic practices the cooperative will provide transportation to practice on school days.  It w</w:t>
      </w:r>
      <w:r>
        <w:t xml:space="preserve">ill be the responsibility of the parents to pick up student athletes following practice.  The employees of the cooperative providing transportation to practice will be reimbursed at the rate of $20 per trip.  (Midvale to Cambridge and back or Cambridge to </w:t>
      </w:r>
      <w:r>
        <w:t xml:space="preserve">Midvale and back are considered one trip.) </w:t>
      </w:r>
    </w:p>
    <w:p w14:paraId="000000A2" w14:textId="77777777" w:rsidR="00A81663" w:rsidRDefault="00C84F8A">
      <w:pPr>
        <w:spacing w:before="280" w:after="280"/>
        <w:ind w:left="0" w:hanging="2"/>
        <w:rPr>
          <w:b/>
          <w:u w:val="single"/>
        </w:rPr>
      </w:pPr>
      <w:r>
        <w:rPr>
          <w:b/>
          <w:u w:val="single"/>
        </w:rPr>
        <w:t>Contests</w:t>
      </w:r>
    </w:p>
    <w:p w14:paraId="000000A3" w14:textId="77777777" w:rsidR="00A81663" w:rsidRDefault="00C84F8A">
      <w:pPr>
        <w:spacing w:before="280" w:after="280"/>
        <w:ind w:left="0" w:hanging="2"/>
      </w:pPr>
      <w:r>
        <w:t>Transportation to and from events will be provided by either Cambridge or Midvale districts dependent on the event location.  Trips going south will be the responsibility of the Cambridge School District</w:t>
      </w:r>
      <w:r>
        <w:t xml:space="preserve">.  Trips going north will be the responsibility of the Midvale School District. </w:t>
      </w:r>
    </w:p>
    <w:p w14:paraId="000000A4" w14:textId="77777777" w:rsidR="00A81663" w:rsidRDefault="00C84F8A">
      <w:pPr>
        <w:spacing w:before="280" w:after="280"/>
        <w:ind w:left="0" w:hanging="2"/>
        <w:rPr>
          <w:u w:val="single"/>
        </w:rPr>
      </w:pPr>
      <w:r>
        <w:rPr>
          <w:b/>
        </w:rPr>
        <w:t>Adopted</w:t>
      </w:r>
      <w:r>
        <w:t xml:space="preserve">:  </w:t>
      </w:r>
      <w:r>
        <w:rPr>
          <w:u w:val="single"/>
        </w:rPr>
        <w:t>2/11/2021</w:t>
      </w:r>
      <w:r>
        <w:t xml:space="preserve">  BA# </w:t>
      </w:r>
      <w:r>
        <w:rPr>
          <w:u w:val="single"/>
        </w:rPr>
        <w:t>2021-02-03C and 2021-02-04C</w:t>
      </w:r>
    </w:p>
    <w:p w14:paraId="000000A5" w14:textId="77777777" w:rsidR="00A81663" w:rsidRDefault="00C84F8A">
      <w:pPr>
        <w:spacing w:before="280" w:after="280"/>
        <w:ind w:left="0" w:hanging="2"/>
        <w:rPr>
          <w:u w:val="single"/>
        </w:rPr>
      </w:pPr>
      <w:r>
        <w:rPr>
          <w:b/>
        </w:rPr>
        <w:t>Reviewed</w:t>
      </w:r>
      <w:r>
        <w:t xml:space="preserve">:  </w:t>
      </w:r>
      <w:r>
        <w:rPr>
          <w:u w:val="single"/>
        </w:rPr>
        <w:t>11/7/2022</w:t>
      </w:r>
      <w:r>
        <w:t xml:space="preserve">  BA# </w:t>
      </w:r>
      <w:r>
        <w:rPr>
          <w:u w:val="single"/>
        </w:rPr>
        <w:t>2022-11-05C</w:t>
      </w:r>
    </w:p>
    <w:p w14:paraId="000000A6" w14:textId="77777777" w:rsidR="00A81663" w:rsidRDefault="00A81663">
      <w:pPr>
        <w:spacing w:before="280" w:after="280"/>
        <w:ind w:left="0" w:hanging="2"/>
        <w:rPr>
          <w:b/>
          <w:i/>
        </w:rPr>
      </w:pPr>
    </w:p>
    <w:p w14:paraId="000000A7" w14:textId="77777777" w:rsidR="00A81663" w:rsidRDefault="00A81663">
      <w:pPr>
        <w:spacing w:before="280" w:after="280"/>
        <w:ind w:left="0" w:hanging="2"/>
        <w:rPr>
          <w:b/>
          <w:i/>
          <w:u w:val="single"/>
        </w:rPr>
      </w:pPr>
    </w:p>
    <w:p w14:paraId="000000A8" w14:textId="77777777" w:rsidR="00A81663" w:rsidRDefault="00C84F8A">
      <w:pPr>
        <w:spacing w:line="276" w:lineRule="auto"/>
        <w:ind w:left="0" w:hanging="2"/>
        <w:rPr>
          <w:b/>
          <w:u w:val="single"/>
        </w:rPr>
      </w:pPr>
      <w:r>
        <w:rPr>
          <w:b/>
          <w:u w:val="single"/>
        </w:rPr>
        <w:t>COMBINED COOPERATIVE PROGRAM IMPLEMENTATION PROCEDURES</w:t>
      </w:r>
    </w:p>
    <w:p w14:paraId="000000A9" w14:textId="77777777" w:rsidR="00A81663" w:rsidRDefault="00A81663">
      <w:pPr>
        <w:spacing w:line="276" w:lineRule="auto"/>
        <w:ind w:left="0" w:hanging="2"/>
      </w:pPr>
    </w:p>
    <w:p w14:paraId="000000AA" w14:textId="77777777" w:rsidR="00A81663" w:rsidRDefault="00C84F8A">
      <w:pPr>
        <w:spacing w:line="276" w:lineRule="auto"/>
        <w:ind w:left="0" w:hanging="2"/>
      </w:pPr>
      <w:r>
        <w:t>The Titan Sports Cooperative is willing to support activities that reflect the desires and interests of students attending Cambridge and Midvale that wish to participate in a sport.  However, before a new program can be implemented, the steps below need to</w:t>
      </w:r>
      <w:r>
        <w:t xml:space="preserve"> be completed to demonstrate a vested interest in the new program.</w:t>
      </w:r>
    </w:p>
    <w:p w14:paraId="000000AB" w14:textId="77777777" w:rsidR="00A81663" w:rsidRDefault="00A81663">
      <w:pPr>
        <w:spacing w:line="276" w:lineRule="auto"/>
        <w:ind w:left="0" w:hanging="2"/>
      </w:pPr>
    </w:p>
    <w:p w14:paraId="000000AC" w14:textId="77777777" w:rsidR="00A81663" w:rsidRDefault="00C84F8A">
      <w:pPr>
        <w:spacing w:line="276" w:lineRule="auto"/>
        <w:ind w:left="0" w:hanging="2"/>
      </w:pPr>
      <w:r>
        <w:t>The cooperative will require Steps 1-4 to be completed a minimum of six months prior to the beginning of the season in question.  Cooperative Board Meetings are held three times a year, ty</w:t>
      </w:r>
      <w:r>
        <w:t>pically in October, January and April.  Funding can only be approved by going before the Tri-Valley Sports Cooperative Board.</w:t>
      </w:r>
    </w:p>
    <w:p w14:paraId="000000AD" w14:textId="77777777" w:rsidR="00A81663" w:rsidRDefault="00A81663">
      <w:pPr>
        <w:spacing w:line="276" w:lineRule="auto"/>
        <w:ind w:left="0" w:hanging="2"/>
      </w:pPr>
    </w:p>
    <w:p w14:paraId="000000AE" w14:textId="77777777" w:rsidR="00A81663" w:rsidRDefault="00C84F8A">
      <w:pPr>
        <w:spacing w:line="276" w:lineRule="auto"/>
        <w:ind w:left="0" w:hanging="2"/>
      </w:pPr>
      <w:r>
        <w:rPr>
          <w:b/>
          <w:u w:val="single"/>
        </w:rPr>
        <w:t>Step 1</w:t>
      </w:r>
      <w:r>
        <w:t>:  Meeting with student participants, parents and Athletic Director(s).  This meeting should be set up by the parties inter</w:t>
      </w:r>
      <w:r>
        <w:t>ested (coach/vested participants) in having the new sport added to the Tri-Valley Sports programs.  This meeting will not be deemed sufficient unless attended by an AD or another administrator acting on their behalf.</w:t>
      </w:r>
    </w:p>
    <w:p w14:paraId="000000AF" w14:textId="77777777" w:rsidR="00A81663" w:rsidRDefault="00A81663">
      <w:pPr>
        <w:spacing w:line="276" w:lineRule="auto"/>
        <w:ind w:left="0" w:hanging="2"/>
      </w:pPr>
    </w:p>
    <w:p w14:paraId="000000B0" w14:textId="77777777" w:rsidR="00A81663" w:rsidRDefault="00C84F8A">
      <w:pPr>
        <w:spacing w:line="276" w:lineRule="auto"/>
        <w:ind w:left="0" w:hanging="2"/>
      </w:pPr>
      <w:r>
        <w:rPr>
          <w:b/>
          <w:u w:val="single"/>
        </w:rPr>
        <w:t>Step 2</w:t>
      </w:r>
      <w:r>
        <w:t>:  Another meeting set up in the</w:t>
      </w:r>
      <w:r>
        <w:t xml:space="preserve"> same manner as Step 1, attended again by the AD(s), participants and parents. This meeting will be arranged to confirm understanding and solidify willingness to participate. </w:t>
      </w:r>
    </w:p>
    <w:p w14:paraId="000000B1" w14:textId="77777777" w:rsidR="00A81663" w:rsidRDefault="00A81663">
      <w:pPr>
        <w:spacing w:line="276" w:lineRule="auto"/>
        <w:ind w:left="0" w:hanging="2"/>
      </w:pPr>
    </w:p>
    <w:p w14:paraId="000000B2" w14:textId="77777777" w:rsidR="00A81663" w:rsidRDefault="00C84F8A">
      <w:pPr>
        <w:spacing w:line="276" w:lineRule="auto"/>
        <w:ind w:left="0" w:hanging="2"/>
      </w:pPr>
      <w:r>
        <w:rPr>
          <w:b/>
          <w:u w:val="single"/>
        </w:rPr>
        <w:t>Step 3</w:t>
      </w:r>
      <w:r>
        <w:t>:  After two meetings have been held with the AD(s) present, the Athletic</w:t>
      </w:r>
      <w:r>
        <w:t xml:space="preserve"> Directors, with both administration’s approval, have the discretion to add the new sport as a Pilot Program-Non Funded..  Pilot Programs must be run for a minimum of one (1) year in order to seek funding from the Tri-Valley Sports Co-op.</w:t>
      </w:r>
    </w:p>
    <w:p w14:paraId="000000B3" w14:textId="77777777" w:rsidR="00A81663" w:rsidRDefault="00A81663">
      <w:pPr>
        <w:spacing w:line="276" w:lineRule="auto"/>
        <w:ind w:left="0" w:hanging="2"/>
      </w:pPr>
    </w:p>
    <w:p w14:paraId="000000B4" w14:textId="77777777" w:rsidR="00A81663" w:rsidRDefault="00C84F8A">
      <w:pPr>
        <w:spacing w:line="276" w:lineRule="auto"/>
        <w:ind w:left="0" w:hanging="2"/>
      </w:pPr>
      <w:r>
        <w:t xml:space="preserve"> </w:t>
      </w:r>
      <w:r>
        <w:rPr>
          <w:b/>
          <w:u w:val="single"/>
        </w:rPr>
        <w:t>Funded Program:</w:t>
      </w:r>
      <w:r>
        <w:t xml:space="preserve">   Minimum # requirements:</w:t>
      </w:r>
    </w:p>
    <w:p w14:paraId="000000B5" w14:textId="77777777" w:rsidR="00A81663" w:rsidRDefault="00C84F8A">
      <w:pPr>
        <w:numPr>
          <w:ilvl w:val="1"/>
          <w:numId w:val="4"/>
        </w:numPr>
        <w:spacing w:line="276" w:lineRule="auto"/>
        <w:ind w:left="0" w:hanging="2"/>
      </w:pPr>
      <w:r>
        <w:t>5 participants for individual sports (XC, golf, wrestling, etc.)</w:t>
      </w:r>
    </w:p>
    <w:p w14:paraId="000000B6" w14:textId="77777777" w:rsidR="00A81663" w:rsidRDefault="00C84F8A">
      <w:pPr>
        <w:numPr>
          <w:ilvl w:val="3"/>
          <w:numId w:val="4"/>
        </w:numPr>
        <w:spacing w:line="276" w:lineRule="auto"/>
        <w:ind w:left="0" w:hanging="2"/>
      </w:pPr>
      <w:r>
        <w:t>If minimum numbers are not met: with AD approval a Collective Cooperative may be pursued with a neighboring district.</w:t>
      </w:r>
    </w:p>
    <w:p w14:paraId="000000B7" w14:textId="77777777" w:rsidR="00A81663" w:rsidRDefault="00C84F8A">
      <w:pPr>
        <w:numPr>
          <w:ilvl w:val="2"/>
          <w:numId w:val="2"/>
        </w:numPr>
        <w:spacing w:line="276" w:lineRule="auto"/>
        <w:ind w:left="0" w:hanging="2"/>
      </w:pPr>
      <w:r>
        <w:t>12 participants for baseball/softball/soccer</w:t>
      </w:r>
    </w:p>
    <w:p w14:paraId="000000B8" w14:textId="77777777" w:rsidR="00A81663" w:rsidRDefault="00C84F8A">
      <w:pPr>
        <w:numPr>
          <w:ilvl w:val="4"/>
          <w:numId w:val="3"/>
        </w:numPr>
        <w:spacing w:line="276" w:lineRule="auto"/>
        <w:ind w:left="0" w:hanging="2"/>
      </w:pPr>
      <w:r>
        <w:t>I</w:t>
      </w:r>
      <w:r>
        <w:t xml:space="preserve">f minimum numbers are not met:  with AD approval a Combined Cooperative may be pursued with a neighboring district.  </w:t>
      </w:r>
    </w:p>
    <w:p w14:paraId="000000B9" w14:textId="77777777" w:rsidR="00A81663" w:rsidRDefault="00C84F8A">
      <w:pPr>
        <w:numPr>
          <w:ilvl w:val="2"/>
          <w:numId w:val="3"/>
        </w:numPr>
        <w:spacing w:line="276" w:lineRule="auto"/>
        <w:ind w:left="0" w:hanging="2"/>
      </w:pPr>
      <w:r>
        <w:t>Other minimum requirements to be set per sport as needed by the administration</w:t>
      </w:r>
    </w:p>
    <w:p w14:paraId="000000BA" w14:textId="77777777" w:rsidR="00A81663" w:rsidRDefault="00A81663">
      <w:pPr>
        <w:spacing w:line="276" w:lineRule="auto"/>
        <w:ind w:left="0" w:hanging="2"/>
      </w:pPr>
    </w:p>
    <w:p w14:paraId="000000BB" w14:textId="77777777" w:rsidR="00A81663" w:rsidRDefault="00C84F8A">
      <w:pPr>
        <w:spacing w:line="276" w:lineRule="auto"/>
        <w:ind w:left="0" w:hanging="2"/>
      </w:pPr>
      <w:r>
        <w:rPr>
          <w:b/>
          <w:u w:val="single"/>
        </w:rPr>
        <w:t>Step 4</w:t>
      </w:r>
      <w:r>
        <w:t xml:space="preserve">: After the new sport has operated under the Pilot Program for one (1) year, coach/vested participants may request funding from the Tri-Valley Sports Co-op Board. Funding requests must be put into writing and submitted to the AD(s). The Athletic </w:t>
      </w:r>
      <w:r>
        <w:lastRenderedPageBreak/>
        <w:t xml:space="preserve">Directors </w:t>
      </w:r>
      <w:r>
        <w:t>will then add the funding request as an action item to one of the cooperative board meeting agendas.  Cooperative Board Meetings are held three times a year, typically in October, January, and April. Funding can only be approved by going before the Tri-Val</w:t>
      </w:r>
      <w:r>
        <w:t xml:space="preserve">ley Sports Co-op Board.   </w:t>
      </w:r>
    </w:p>
    <w:p w14:paraId="000000BC" w14:textId="77777777" w:rsidR="00A81663" w:rsidRDefault="00A81663">
      <w:pPr>
        <w:spacing w:line="276" w:lineRule="auto"/>
        <w:ind w:left="0" w:hanging="2"/>
      </w:pPr>
    </w:p>
    <w:p w14:paraId="000000BD" w14:textId="77777777" w:rsidR="00A81663" w:rsidRDefault="00C84F8A">
      <w:pPr>
        <w:spacing w:line="276" w:lineRule="auto"/>
        <w:ind w:left="0" w:hanging="2"/>
        <w:rPr>
          <w:b/>
          <w:u w:val="single"/>
        </w:rPr>
      </w:pPr>
      <w:r>
        <w:rPr>
          <w:b/>
          <w:u w:val="single"/>
        </w:rPr>
        <w:t>Pilot Program-Non Funded:</w:t>
      </w:r>
    </w:p>
    <w:p w14:paraId="000000BE" w14:textId="77777777" w:rsidR="00A81663" w:rsidRDefault="00C84F8A">
      <w:pPr>
        <w:numPr>
          <w:ilvl w:val="2"/>
          <w:numId w:val="2"/>
        </w:numPr>
        <w:spacing w:line="276" w:lineRule="auto"/>
        <w:ind w:left="0" w:hanging="2"/>
      </w:pPr>
      <w:r>
        <w:t xml:space="preserve">Program will be run as a voluntary position, i.e. no coaching salary but individual(s)  must sign an MOU (Memorandum of Understanding) as well as be fingerprinted. </w:t>
      </w:r>
    </w:p>
    <w:p w14:paraId="000000BF" w14:textId="77777777" w:rsidR="00A81663" w:rsidRDefault="00C84F8A">
      <w:pPr>
        <w:numPr>
          <w:ilvl w:val="2"/>
          <w:numId w:val="2"/>
        </w:numPr>
        <w:spacing w:line="276" w:lineRule="auto"/>
        <w:ind w:left="0" w:hanging="2"/>
      </w:pPr>
      <w:r>
        <w:t>All sports Pilot Programs will operat</w:t>
      </w:r>
      <w:r>
        <w:t>e under the Tri-Valley Titans Banner.</w:t>
      </w:r>
    </w:p>
    <w:p w14:paraId="000000C0" w14:textId="77777777" w:rsidR="00A81663" w:rsidRDefault="00C84F8A">
      <w:pPr>
        <w:numPr>
          <w:ilvl w:val="2"/>
          <w:numId w:val="2"/>
        </w:numPr>
        <w:spacing w:line="276" w:lineRule="auto"/>
        <w:ind w:left="0" w:hanging="2"/>
      </w:pPr>
      <w:r>
        <w:t xml:space="preserve">Travel and travel expenses will be up to each participant and travel waivers will be required from each participant.  </w:t>
      </w:r>
    </w:p>
    <w:p w14:paraId="000000C1" w14:textId="77777777" w:rsidR="00A81663" w:rsidRDefault="00C84F8A">
      <w:pPr>
        <w:numPr>
          <w:ilvl w:val="2"/>
          <w:numId w:val="2"/>
        </w:numPr>
        <w:spacing w:line="276" w:lineRule="auto"/>
        <w:ind w:left="0" w:hanging="2"/>
      </w:pPr>
      <w:r>
        <w:t>Schedule will be assembled by voluntary coach to be approved by the AD(s)</w:t>
      </w:r>
    </w:p>
    <w:p w14:paraId="000000C2" w14:textId="77777777" w:rsidR="00A81663" w:rsidRDefault="00C84F8A">
      <w:pPr>
        <w:numPr>
          <w:ilvl w:val="2"/>
          <w:numId w:val="2"/>
        </w:numPr>
        <w:spacing w:line="276" w:lineRule="auto"/>
        <w:ind w:left="0" w:hanging="2"/>
      </w:pPr>
      <w:r>
        <w:t>Student participation may</w:t>
      </w:r>
      <w:r>
        <w:t xml:space="preserve"> not be limited and must follow all Title IX requirements.</w:t>
      </w:r>
    </w:p>
    <w:p w14:paraId="000000C3" w14:textId="77777777" w:rsidR="00A81663" w:rsidRDefault="00C84F8A">
      <w:pPr>
        <w:numPr>
          <w:ilvl w:val="2"/>
          <w:numId w:val="2"/>
        </w:numPr>
        <w:spacing w:line="276" w:lineRule="auto"/>
        <w:ind w:left="0" w:hanging="2"/>
      </w:pPr>
      <w:r>
        <w:t xml:space="preserve">In order to request funding, all new programs must run as a Pilot Program for a minimum of 1 year. </w:t>
      </w:r>
    </w:p>
    <w:p w14:paraId="000000C4" w14:textId="77777777" w:rsidR="00A81663" w:rsidRDefault="00C84F8A">
      <w:pPr>
        <w:spacing w:line="276" w:lineRule="auto"/>
        <w:ind w:left="0" w:hanging="2"/>
      </w:pPr>
      <w:r>
        <w:tab/>
      </w:r>
    </w:p>
    <w:p w14:paraId="000000C5" w14:textId="77777777" w:rsidR="00A81663" w:rsidRDefault="00C84F8A">
      <w:pPr>
        <w:spacing w:line="276" w:lineRule="auto"/>
        <w:ind w:left="0" w:hanging="2"/>
      </w:pPr>
      <w:r>
        <w:rPr>
          <w:b/>
          <w:u w:val="single"/>
        </w:rPr>
        <w:t>Step 5</w:t>
      </w:r>
      <w:r>
        <w:t>:  If/when the Cooperative Board passes the proposed sport with a majority vote, the prog</w:t>
      </w:r>
      <w:r>
        <w:t>ram will then be considered as a Funded Program offered by the Tri-Valley Titans. All programs regardless of Pilot or Funded will be obligated to follow the rules of eligibility, conduct, and discipline as outlined in the Combined Cooperative Athletic Poli</w:t>
      </w:r>
      <w:r>
        <w:t xml:space="preserve">cy, as well as all Title IX rules and regulations and all IHSAA rules, regulations, and requirements. </w:t>
      </w:r>
    </w:p>
    <w:p w14:paraId="000000C6" w14:textId="77777777" w:rsidR="00A81663" w:rsidRDefault="00A81663">
      <w:pPr>
        <w:spacing w:line="276" w:lineRule="auto"/>
        <w:ind w:left="0" w:hanging="2"/>
      </w:pPr>
    </w:p>
    <w:p w14:paraId="000000C7" w14:textId="77777777" w:rsidR="00A81663" w:rsidRDefault="00C84F8A">
      <w:pPr>
        <w:spacing w:line="276" w:lineRule="auto"/>
        <w:ind w:left="0" w:hanging="2"/>
        <w:rPr>
          <w:u w:val="single"/>
        </w:rPr>
      </w:pPr>
      <w:r>
        <w:rPr>
          <w:b/>
        </w:rPr>
        <w:t>Adopted:</w:t>
      </w:r>
      <w:r>
        <w:t xml:space="preserve">   </w:t>
      </w:r>
      <w:r>
        <w:rPr>
          <w:u w:val="single"/>
        </w:rPr>
        <w:t>29 June 2020</w:t>
      </w:r>
      <w:r>
        <w:t xml:space="preserve"> / BA# / </w:t>
      </w:r>
      <w:r>
        <w:rPr>
          <w:u w:val="single"/>
        </w:rPr>
        <w:t>2020-06-03C</w:t>
      </w:r>
    </w:p>
    <w:p w14:paraId="000000C8" w14:textId="77777777" w:rsidR="00A81663" w:rsidRDefault="00C84F8A">
      <w:pPr>
        <w:spacing w:line="276" w:lineRule="auto"/>
        <w:ind w:left="0" w:hanging="2"/>
        <w:rPr>
          <w:u w:val="single"/>
        </w:rPr>
      </w:pPr>
      <w:r>
        <w:rPr>
          <w:b/>
        </w:rPr>
        <w:t xml:space="preserve">Reviewed: </w:t>
      </w:r>
      <w:r>
        <w:rPr>
          <w:u w:val="single"/>
        </w:rPr>
        <w:t>07 Nov 2022</w:t>
      </w:r>
      <w:r>
        <w:t xml:space="preserve">/ BA# </w:t>
      </w:r>
      <w:r>
        <w:rPr>
          <w:u w:val="single"/>
        </w:rPr>
        <w:t>2022-11-05C</w:t>
      </w:r>
    </w:p>
    <w:p w14:paraId="000000C9" w14:textId="77777777" w:rsidR="00A81663" w:rsidRDefault="00A81663">
      <w:pPr>
        <w:ind w:left="0" w:hanging="2"/>
        <w:rPr>
          <w:b/>
        </w:rPr>
      </w:pPr>
    </w:p>
    <w:p w14:paraId="000000CA" w14:textId="77777777" w:rsidR="00A81663" w:rsidRDefault="00A81663">
      <w:pPr>
        <w:ind w:left="0" w:hanging="2"/>
      </w:pPr>
    </w:p>
    <w:p w14:paraId="000000CB" w14:textId="77777777" w:rsidR="00A81663" w:rsidRDefault="00C84F8A">
      <w:pPr>
        <w:spacing w:line="276" w:lineRule="auto"/>
        <w:ind w:left="0" w:hanging="2"/>
        <w:jc w:val="center"/>
        <w:rPr>
          <w:b/>
          <w:u w:val="single"/>
        </w:rPr>
      </w:pPr>
      <w:r>
        <w:rPr>
          <w:b/>
          <w:u w:val="single"/>
        </w:rPr>
        <w:t>COMBINED COOPERATIVE TWO SPORTS IN A SEASON POLICY</w:t>
      </w:r>
    </w:p>
    <w:p w14:paraId="000000CC" w14:textId="77777777" w:rsidR="00A81663" w:rsidRDefault="00A81663">
      <w:pPr>
        <w:spacing w:line="276" w:lineRule="auto"/>
        <w:ind w:left="0" w:hanging="2"/>
      </w:pPr>
    </w:p>
    <w:p w14:paraId="000000CD" w14:textId="77777777" w:rsidR="00A81663" w:rsidRDefault="00C84F8A">
      <w:pPr>
        <w:spacing w:line="276" w:lineRule="auto"/>
        <w:ind w:left="0" w:hanging="2"/>
      </w:pPr>
      <w:r>
        <w:t>Student athlete</w:t>
      </w:r>
      <w:r>
        <w:t xml:space="preserve">s are allowed to participate in one sport per season. </w:t>
      </w:r>
    </w:p>
    <w:p w14:paraId="000000CE" w14:textId="77777777" w:rsidR="00A81663" w:rsidRDefault="00A81663">
      <w:pPr>
        <w:spacing w:line="276" w:lineRule="auto"/>
        <w:ind w:left="0" w:hanging="2"/>
        <w:rPr>
          <w:i/>
        </w:rPr>
      </w:pPr>
    </w:p>
    <w:p w14:paraId="000000CF" w14:textId="77777777" w:rsidR="00A81663" w:rsidRDefault="00C84F8A">
      <w:pPr>
        <w:spacing w:line="276" w:lineRule="auto"/>
        <w:ind w:left="0" w:hanging="2"/>
      </w:pPr>
      <w:r>
        <w:t>At the culmination of one sport, if another sport is still in season, athletes will be allowed to join if:</w:t>
      </w:r>
    </w:p>
    <w:p w14:paraId="000000D0" w14:textId="77777777" w:rsidR="00A81663" w:rsidRDefault="00C84F8A">
      <w:pPr>
        <w:numPr>
          <w:ilvl w:val="0"/>
          <w:numId w:val="1"/>
        </w:numPr>
        <w:spacing w:line="276" w:lineRule="auto"/>
        <w:ind w:left="0" w:hanging="2"/>
      </w:pPr>
      <w:r>
        <w:t>The necessary equipment available</w:t>
      </w:r>
    </w:p>
    <w:p w14:paraId="000000D1" w14:textId="77777777" w:rsidR="00A81663" w:rsidRDefault="00C84F8A">
      <w:pPr>
        <w:numPr>
          <w:ilvl w:val="0"/>
          <w:numId w:val="1"/>
        </w:numPr>
        <w:spacing w:line="276" w:lineRule="auto"/>
        <w:ind w:left="0" w:hanging="2"/>
      </w:pPr>
      <w:r>
        <w:t>The coach agrees to accepting more athletes</w:t>
      </w:r>
    </w:p>
    <w:p w14:paraId="000000D2" w14:textId="77777777" w:rsidR="00A81663" w:rsidRDefault="00C84F8A">
      <w:pPr>
        <w:numPr>
          <w:ilvl w:val="1"/>
          <w:numId w:val="1"/>
        </w:numPr>
        <w:spacing w:line="276" w:lineRule="auto"/>
        <w:ind w:left="0" w:hanging="2"/>
      </w:pPr>
      <w:r>
        <w:t>Cannot choose one student over another, ALL must be approved or denied</w:t>
      </w:r>
    </w:p>
    <w:p w14:paraId="000000D3" w14:textId="77777777" w:rsidR="00A81663" w:rsidRDefault="00C84F8A">
      <w:pPr>
        <w:numPr>
          <w:ilvl w:val="0"/>
          <w:numId w:val="1"/>
        </w:numPr>
        <w:spacing w:line="276" w:lineRule="auto"/>
        <w:ind w:left="0" w:hanging="2"/>
      </w:pPr>
      <w:r>
        <w:t>There is enough time for the athlete to be properly conditioned/trained to safely compete</w:t>
      </w:r>
    </w:p>
    <w:p w14:paraId="000000D4" w14:textId="77777777" w:rsidR="00A81663" w:rsidRDefault="00C84F8A">
      <w:pPr>
        <w:numPr>
          <w:ilvl w:val="1"/>
          <w:numId w:val="1"/>
        </w:numPr>
        <w:spacing w:line="276" w:lineRule="auto"/>
        <w:ind w:left="0" w:hanging="2"/>
      </w:pPr>
      <w:r>
        <w:lastRenderedPageBreak/>
        <w:t>This will be set based on individual sports</w:t>
      </w:r>
    </w:p>
    <w:p w14:paraId="000000D5" w14:textId="77777777" w:rsidR="00A81663" w:rsidRDefault="00C84F8A">
      <w:pPr>
        <w:numPr>
          <w:ilvl w:val="0"/>
          <w:numId w:val="1"/>
        </w:numPr>
        <w:spacing w:line="276" w:lineRule="auto"/>
        <w:ind w:left="0" w:hanging="2"/>
      </w:pPr>
      <w:r>
        <w:t>Any other conditions deemed necessary by administra</w:t>
      </w:r>
      <w:r>
        <w:t>tion</w:t>
      </w:r>
    </w:p>
    <w:p w14:paraId="000000D6" w14:textId="77777777" w:rsidR="00A81663" w:rsidRDefault="00A81663">
      <w:pPr>
        <w:spacing w:line="276" w:lineRule="auto"/>
        <w:ind w:left="0" w:hanging="2"/>
      </w:pPr>
    </w:p>
    <w:p w14:paraId="000000D7" w14:textId="77777777" w:rsidR="00A81663" w:rsidRDefault="00C84F8A">
      <w:pPr>
        <w:spacing w:line="276" w:lineRule="auto"/>
        <w:ind w:left="0" w:hanging="2"/>
      </w:pPr>
      <w:r>
        <w:t>The student athlete will have to pay a fee to join the second sport</w:t>
      </w:r>
    </w:p>
    <w:p w14:paraId="000000D8" w14:textId="77777777" w:rsidR="00A81663" w:rsidRDefault="00A81663">
      <w:pPr>
        <w:spacing w:line="276" w:lineRule="auto"/>
        <w:ind w:left="0" w:hanging="2"/>
        <w:rPr>
          <w:i/>
        </w:rPr>
      </w:pPr>
    </w:p>
    <w:p w14:paraId="000000D9" w14:textId="77777777" w:rsidR="00A81663" w:rsidRDefault="00C84F8A">
      <w:pPr>
        <w:spacing w:line="276" w:lineRule="auto"/>
        <w:ind w:left="0" w:hanging="2"/>
      </w:pPr>
      <w:r>
        <w:t>The fee will be $20 for high school and $10 for middle school. This fee does not count towards the discounts for multiple sports in a school year.</w:t>
      </w:r>
    </w:p>
    <w:p w14:paraId="000000DA" w14:textId="77777777" w:rsidR="00A81663" w:rsidRDefault="00A81663">
      <w:pPr>
        <w:spacing w:line="276" w:lineRule="auto"/>
        <w:ind w:left="0" w:hanging="2"/>
      </w:pPr>
    </w:p>
    <w:p w14:paraId="000000DB" w14:textId="77777777" w:rsidR="00A81663" w:rsidRDefault="00C84F8A">
      <w:pPr>
        <w:spacing w:line="276" w:lineRule="auto"/>
        <w:ind w:left="0" w:hanging="2"/>
        <w:rPr>
          <w:u w:val="single"/>
        </w:rPr>
      </w:pPr>
      <w:r>
        <w:t xml:space="preserve">Adopted:  </w:t>
      </w:r>
      <w:r>
        <w:rPr>
          <w:u w:val="single"/>
        </w:rPr>
        <w:t>5/2/2022</w:t>
      </w:r>
      <w:r>
        <w:t xml:space="preserve">  </w:t>
      </w:r>
      <w:r>
        <w:rPr>
          <w:b/>
        </w:rPr>
        <w:t xml:space="preserve">BA# </w:t>
      </w:r>
      <w:r>
        <w:rPr>
          <w:u w:val="single"/>
        </w:rPr>
        <w:t>2022-05-03C</w:t>
      </w:r>
    </w:p>
    <w:p w14:paraId="000000DC" w14:textId="77777777" w:rsidR="00A81663" w:rsidRDefault="00C84F8A">
      <w:pPr>
        <w:ind w:left="0" w:hanging="2"/>
        <w:rPr>
          <w:u w:val="single"/>
        </w:rPr>
      </w:pPr>
      <w:r>
        <w:t xml:space="preserve">Reviewed:  </w:t>
      </w:r>
      <w:r>
        <w:rPr>
          <w:u w:val="single"/>
        </w:rPr>
        <w:t>07 Nov 2022</w:t>
      </w:r>
      <w:r>
        <w:t xml:space="preserve">  BA# </w:t>
      </w:r>
      <w:r>
        <w:rPr>
          <w:u w:val="single"/>
        </w:rPr>
        <w:t>2022-11-05C</w:t>
      </w:r>
    </w:p>
    <w:p w14:paraId="000000DD" w14:textId="77777777" w:rsidR="00A81663" w:rsidRDefault="00A81663">
      <w:pPr>
        <w:ind w:left="0" w:hanging="2"/>
      </w:pPr>
    </w:p>
    <w:p w14:paraId="000000DE" w14:textId="77777777" w:rsidR="00A81663" w:rsidRDefault="00A81663">
      <w:pPr>
        <w:ind w:left="0" w:hanging="2"/>
      </w:pPr>
    </w:p>
    <w:p w14:paraId="000000DF" w14:textId="77777777" w:rsidR="00A81663" w:rsidRDefault="00A81663">
      <w:pPr>
        <w:ind w:left="0" w:hanging="2"/>
      </w:pPr>
    </w:p>
    <w:p w14:paraId="000000E0" w14:textId="77777777" w:rsidR="00A81663" w:rsidRDefault="00A81663">
      <w:pPr>
        <w:ind w:left="0" w:hanging="2"/>
      </w:pPr>
    </w:p>
    <w:p w14:paraId="000000E1" w14:textId="77777777" w:rsidR="00A81663" w:rsidRDefault="00A81663">
      <w:pPr>
        <w:ind w:left="0" w:hanging="2"/>
      </w:pPr>
    </w:p>
    <w:p w14:paraId="000000E2" w14:textId="77777777" w:rsidR="00A81663" w:rsidRDefault="00A81663">
      <w:pPr>
        <w:ind w:left="0" w:hanging="2"/>
      </w:pPr>
    </w:p>
    <w:p w14:paraId="000000E3" w14:textId="77777777" w:rsidR="00A81663" w:rsidRDefault="00A81663">
      <w:pPr>
        <w:ind w:left="0" w:hanging="2"/>
      </w:pPr>
    </w:p>
    <w:p w14:paraId="000000E4" w14:textId="77777777" w:rsidR="00A81663" w:rsidRDefault="00A81663">
      <w:pPr>
        <w:ind w:left="0" w:hanging="2"/>
      </w:pPr>
    </w:p>
    <w:p w14:paraId="000000E5" w14:textId="77777777" w:rsidR="00A81663" w:rsidRDefault="00A81663">
      <w:pPr>
        <w:ind w:left="0" w:hanging="2"/>
      </w:pPr>
    </w:p>
    <w:p w14:paraId="000000E6" w14:textId="77777777" w:rsidR="00A81663" w:rsidRDefault="00A81663">
      <w:pPr>
        <w:ind w:left="0" w:hanging="2"/>
      </w:pPr>
    </w:p>
    <w:p w14:paraId="000000E7" w14:textId="77777777" w:rsidR="00A81663" w:rsidRDefault="00A81663">
      <w:pPr>
        <w:ind w:left="0" w:hanging="2"/>
      </w:pPr>
    </w:p>
    <w:p w14:paraId="000000E8" w14:textId="77777777" w:rsidR="00A81663" w:rsidRDefault="00A81663">
      <w:pPr>
        <w:ind w:left="0" w:hanging="2"/>
      </w:pPr>
    </w:p>
    <w:p w14:paraId="000000E9" w14:textId="77777777" w:rsidR="00A81663" w:rsidRDefault="00A81663">
      <w:pPr>
        <w:ind w:left="0" w:hanging="2"/>
      </w:pPr>
    </w:p>
    <w:p w14:paraId="000000EA" w14:textId="77777777" w:rsidR="00A81663" w:rsidRDefault="00A81663">
      <w:pPr>
        <w:ind w:left="0" w:hanging="2"/>
      </w:pPr>
    </w:p>
    <w:p w14:paraId="000000EB" w14:textId="77777777" w:rsidR="00A81663" w:rsidRDefault="00A81663">
      <w:pPr>
        <w:ind w:left="0" w:hanging="2"/>
      </w:pPr>
    </w:p>
    <w:p w14:paraId="000000EC" w14:textId="77777777" w:rsidR="00A81663" w:rsidRDefault="00A81663">
      <w:pPr>
        <w:ind w:left="0" w:hanging="2"/>
      </w:pPr>
    </w:p>
    <w:p w14:paraId="000000ED" w14:textId="77777777" w:rsidR="00A81663" w:rsidRDefault="00A81663">
      <w:pPr>
        <w:ind w:left="0" w:hanging="2"/>
      </w:pPr>
    </w:p>
    <w:p w14:paraId="000000EE" w14:textId="77777777" w:rsidR="00A81663" w:rsidRDefault="00A81663">
      <w:pPr>
        <w:ind w:left="0" w:hanging="2"/>
      </w:pPr>
    </w:p>
    <w:p w14:paraId="000000EF" w14:textId="77777777" w:rsidR="00A81663" w:rsidRDefault="00A81663">
      <w:pPr>
        <w:ind w:left="0" w:hanging="2"/>
      </w:pPr>
    </w:p>
    <w:p w14:paraId="000000F0" w14:textId="77777777" w:rsidR="00A81663" w:rsidRDefault="00A81663">
      <w:pPr>
        <w:ind w:left="0" w:hanging="2"/>
      </w:pPr>
    </w:p>
    <w:p w14:paraId="000000F1" w14:textId="77777777" w:rsidR="00A81663" w:rsidRDefault="00A81663">
      <w:pPr>
        <w:ind w:left="0" w:hanging="2"/>
      </w:pPr>
    </w:p>
    <w:p w14:paraId="000000F2" w14:textId="77777777" w:rsidR="00A81663" w:rsidRDefault="00A81663">
      <w:pPr>
        <w:ind w:left="0" w:hanging="2"/>
      </w:pPr>
    </w:p>
    <w:p w14:paraId="000000F3" w14:textId="77777777" w:rsidR="00A81663" w:rsidRDefault="00A81663">
      <w:pPr>
        <w:ind w:left="0" w:hanging="2"/>
      </w:pPr>
    </w:p>
    <w:p w14:paraId="000000F4" w14:textId="77777777" w:rsidR="00A81663" w:rsidRDefault="00A81663">
      <w:pPr>
        <w:ind w:left="0" w:hanging="2"/>
      </w:pPr>
    </w:p>
    <w:p w14:paraId="000000F5" w14:textId="77777777" w:rsidR="00A81663" w:rsidRDefault="00A81663">
      <w:pPr>
        <w:ind w:left="0" w:hanging="2"/>
        <w:rPr>
          <w:strike/>
          <w:color w:val="FF0000"/>
        </w:rPr>
      </w:pPr>
    </w:p>
    <w:p w14:paraId="000000F6" w14:textId="77777777" w:rsidR="00A81663" w:rsidRDefault="00A81663">
      <w:pPr>
        <w:ind w:left="0" w:hanging="2"/>
      </w:pPr>
    </w:p>
    <w:p w14:paraId="000000F7" w14:textId="77777777" w:rsidR="00A81663" w:rsidRDefault="00A81663">
      <w:pPr>
        <w:ind w:left="0" w:hanging="2"/>
      </w:pPr>
    </w:p>
    <w:p w14:paraId="000000F8" w14:textId="77777777" w:rsidR="00A81663" w:rsidRDefault="00A81663">
      <w:pPr>
        <w:ind w:left="0" w:hanging="2"/>
      </w:pPr>
    </w:p>
    <w:p w14:paraId="000000F9" w14:textId="77777777" w:rsidR="00A81663" w:rsidRDefault="00A81663">
      <w:pPr>
        <w:ind w:left="0" w:hanging="2"/>
      </w:pPr>
    </w:p>
    <w:p w14:paraId="000000FA" w14:textId="77777777" w:rsidR="00A81663" w:rsidRDefault="00C84F8A">
      <w:pPr>
        <w:ind w:left="0" w:hanging="2"/>
        <w:jc w:val="center"/>
        <w:rPr>
          <w:rFonts w:ascii="Arial" w:eastAsia="Arial" w:hAnsi="Arial" w:cs="Arial"/>
        </w:rPr>
      </w:pPr>
      <w:r>
        <w:rPr>
          <w:rFonts w:ascii="Arial" w:eastAsia="Arial" w:hAnsi="Arial" w:cs="Arial"/>
          <w:b/>
        </w:rPr>
        <w:t>DRUG TESTING POLICY</w:t>
      </w:r>
    </w:p>
    <w:p w14:paraId="000000FB" w14:textId="77777777" w:rsidR="00A81663" w:rsidRDefault="00C84F8A">
      <w:pPr>
        <w:ind w:left="0" w:hanging="2"/>
        <w:jc w:val="center"/>
        <w:rPr>
          <w:rFonts w:ascii="Arial" w:eastAsia="Arial" w:hAnsi="Arial" w:cs="Arial"/>
        </w:rPr>
      </w:pPr>
      <w:r>
        <w:rPr>
          <w:rFonts w:ascii="Arial" w:eastAsia="Arial" w:hAnsi="Arial" w:cs="Arial"/>
          <w:b/>
        </w:rPr>
        <w:t>GENERAL AUTHORIZATION AND CONSENT FORM</w:t>
      </w:r>
    </w:p>
    <w:p w14:paraId="000000FC" w14:textId="77777777" w:rsidR="00A81663" w:rsidRDefault="00A81663">
      <w:pPr>
        <w:ind w:left="0" w:hanging="2"/>
        <w:jc w:val="center"/>
        <w:rPr>
          <w:rFonts w:ascii="Arial" w:eastAsia="Arial" w:hAnsi="Arial" w:cs="Arial"/>
        </w:rPr>
      </w:pPr>
    </w:p>
    <w:p w14:paraId="000000FD" w14:textId="77777777" w:rsidR="00A81663" w:rsidRDefault="00A81663">
      <w:pPr>
        <w:ind w:left="0" w:hanging="2"/>
        <w:rPr>
          <w:rFonts w:ascii="Arial" w:eastAsia="Arial" w:hAnsi="Arial" w:cs="Arial"/>
        </w:rPr>
      </w:pPr>
    </w:p>
    <w:p w14:paraId="000000FE" w14:textId="77777777" w:rsidR="00A81663" w:rsidRDefault="00C84F8A">
      <w:pPr>
        <w:tabs>
          <w:tab w:val="left" w:pos="1260"/>
        </w:tabs>
        <w:spacing w:line="480" w:lineRule="auto"/>
        <w:ind w:left="0" w:hanging="2"/>
        <w:jc w:val="both"/>
        <w:rPr>
          <w:rFonts w:ascii="Arial" w:eastAsia="Arial" w:hAnsi="Arial" w:cs="Arial"/>
          <w:sz w:val="22"/>
          <w:szCs w:val="22"/>
        </w:rPr>
      </w:pPr>
      <w:r>
        <w:rPr>
          <w:rFonts w:ascii="Arial" w:eastAsia="Arial" w:hAnsi="Arial" w:cs="Arial"/>
        </w:rPr>
        <w:lastRenderedPageBreak/>
        <w:tab/>
      </w:r>
      <w:r>
        <w:rPr>
          <w:rFonts w:ascii="Arial" w:eastAsia="Arial" w:hAnsi="Arial" w:cs="Arial"/>
          <w:sz w:val="22"/>
          <w:szCs w:val="22"/>
        </w:rPr>
        <w:t>I understand that my performance in Idaho High School Activities Association (IHSAA) sponsored events and other competitive extracurricular events, and the reputation of my school are dependent, in part, on my conduct as an individual.  I hereby agree to a</w:t>
      </w:r>
      <w:r>
        <w:rPr>
          <w:rFonts w:ascii="Arial" w:eastAsia="Arial" w:hAnsi="Arial" w:cs="Arial"/>
          <w:sz w:val="22"/>
          <w:szCs w:val="22"/>
        </w:rPr>
        <w:t>ccept and abide by the standards and regulations set forth by the Tri-Valley Combined Cooperative Board and the sponsors for the activity in which I participate.</w:t>
      </w:r>
    </w:p>
    <w:p w14:paraId="000000FF" w14:textId="77777777" w:rsidR="00A81663" w:rsidRDefault="00C84F8A">
      <w:pPr>
        <w:tabs>
          <w:tab w:val="left" w:pos="1260"/>
        </w:tabs>
        <w:spacing w:line="480" w:lineRule="auto"/>
        <w:ind w:left="0" w:hanging="2"/>
        <w:jc w:val="both"/>
        <w:rPr>
          <w:rFonts w:ascii="Arial" w:eastAsia="Arial" w:hAnsi="Arial" w:cs="Arial"/>
          <w:sz w:val="22"/>
          <w:szCs w:val="22"/>
        </w:rPr>
      </w:pPr>
      <w:r>
        <w:rPr>
          <w:rFonts w:ascii="Arial" w:eastAsia="Arial" w:hAnsi="Arial" w:cs="Arial"/>
          <w:sz w:val="22"/>
          <w:szCs w:val="22"/>
        </w:rPr>
        <w:tab/>
        <w:t>I hereby authorize the Cambridge and Midvale School Districts to conduct a test on a urine sp</w:t>
      </w:r>
      <w:r>
        <w:rPr>
          <w:rFonts w:ascii="Arial" w:eastAsia="Arial" w:hAnsi="Arial" w:cs="Arial"/>
          <w:sz w:val="22"/>
          <w:szCs w:val="22"/>
        </w:rPr>
        <w:t>ecimen, which I provide, to test for drugs or a breath alcohol screener to test for alcohol use.  I also authorize the release of information concerning the result of such a test to the Cambridge and Midvale School Districts and to the parent/legal guardia</w:t>
      </w:r>
      <w:r>
        <w:rPr>
          <w:rFonts w:ascii="Arial" w:eastAsia="Arial" w:hAnsi="Arial" w:cs="Arial"/>
          <w:sz w:val="22"/>
          <w:szCs w:val="22"/>
        </w:rPr>
        <w:t>ns of the student.</w:t>
      </w:r>
    </w:p>
    <w:p w14:paraId="00000100" w14:textId="77777777" w:rsidR="00A81663" w:rsidRDefault="00C84F8A">
      <w:pPr>
        <w:tabs>
          <w:tab w:val="left" w:pos="1260"/>
        </w:tabs>
        <w:spacing w:line="480" w:lineRule="auto"/>
        <w:ind w:left="0" w:hanging="2"/>
        <w:jc w:val="both"/>
        <w:rPr>
          <w:rFonts w:ascii="Arial" w:eastAsia="Arial" w:hAnsi="Arial" w:cs="Arial"/>
          <w:sz w:val="22"/>
          <w:szCs w:val="22"/>
        </w:rPr>
      </w:pPr>
      <w:r>
        <w:rPr>
          <w:rFonts w:ascii="Arial" w:eastAsia="Arial" w:hAnsi="Arial" w:cs="Arial"/>
          <w:sz w:val="22"/>
          <w:szCs w:val="22"/>
        </w:rPr>
        <w:tab/>
        <w:t>Pursuant to the Family Education Right of Privacy Act 34, C.F.R. Part 99, this form will be deemed a consent for the release of the above information to the parties named above.</w:t>
      </w:r>
    </w:p>
    <w:p w14:paraId="00000101" w14:textId="77777777" w:rsidR="00A81663" w:rsidRDefault="00A81663">
      <w:pPr>
        <w:tabs>
          <w:tab w:val="left" w:pos="1260"/>
        </w:tabs>
        <w:spacing w:line="480" w:lineRule="auto"/>
        <w:ind w:left="0" w:hanging="2"/>
        <w:rPr>
          <w:rFonts w:ascii="Arial" w:eastAsia="Arial" w:hAnsi="Arial" w:cs="Arial"/>
        </w:rPr>
      </w:pPr>
    </w:p>
    <w:p w14:paraId="00000102" w14:textId="77777777" w:rsidR="00A81663" w:rsidRDefault="00C84F8A">
      <w:pPr>
        <w:tabs>
          <w:tab w:val="left" w:pos="1260"/>
        </w:tabs>
        <w:ind w:left="0" w:hanging="2"/>
        <w:rPr>
          <w:rFonts w:ascii="Arial" w:eastAsia="Arial" w:hAnsi="Arial" w:cs="Arial"/>
          <w:sz w:val="22"/>
          <w:szCs w:val="22"/>
        </w:rPr>
      </w:pPr>
      <w:r>
        <w:rPr>
          <w:rFonts w:ascii="Arial" w:eastAsia="Arial" w:hAnsi="Arial" w:cs="Arial"/>
          <w:sz w:val="22"/>
          <w:szCs w:val="22"/>
        </w:rPr>
        <w:t>_________________________________________         _______</w:t>
      </w:r>
      <w:r>
        <w:rPr>
          <w:rFonts w:ascii="Arial" w:eastAsia="Arial" w:hAnsi="Arial" w:cs="Arial"/>
          <w:sz w:val="22"/>
          <w:szCs w:val="22"/>
        </w:rPr>
        <w:t>__________________</w:t>
      </w:r>
    </w:p>
    <w:p w14:paraId="00000103" w14:textId="77777777" w:rsidR="00A81663" w:rsidRDefault="00C84F8A">
      <w:pPr>
        <w:tabs>
          <w:tab w:val="left" w:pos="1260"/>
          <w:tab w:val="left" w:pos="5400"/>
        </w:tabs>
        <w:ind w:left="0" w:hanging="2"/>
        <w:rPr>
          <w:rFonts w:ascii="Arial" w:eastAsia="Arial" w:hAnsi="Arial" w:cs="Arial"/>
          <w:sz w:val="22"/>
          <w:szCs w:val="22"/>
        </w:rPr>
      </w:pPr>
      <w:r>
        <w:rPr>
          <w:rFonts w:ascii="Arial" w:eastAsia="Arial" w:hAnsi="Arial" w:cs="Arial"/>
          <w:sz w:val="22"/>
          <w:szCs w:val="22"/>
        </w:rPr>
        <w:t xml:space="preserve">Student Signature                                         </w:t>
      </w:r>
      <w:r>
        <w:rPr>
          <w:rFonts w:ascii="Arial" w:eastAsia="Arial" w:hAnsi="Arial" w:cs="Arial"/>
          <w:sz w:val="22"/>
          <w:szCs w:val="22"/>
        </w:rPr>
        <w:tab/>
        <w:t xml:space="preserve">   Date</w:t>
      </w:r>
    </w:p>
    <w:p w14:paraId="00000104" w14:textId="77777777" w:rsidR="00A81663" w:rsidRDefault="00A81663">
      <w:pPr>
        <w:tabs>
          <w:tab w:val="left" w:pos="1260"/>
          <w:tab w:val="left" w:pos="5400"/>
        </w:tabs>
        <w:ind w:left="0" w:hanging="2"/>
        <w:rPr>
          <w:rFonts w:ascii="Arial" w:eastAsia="Arial" w:hAnsi="Arial" w:cs="Arial"/>
          <w:sz w:val="22"/>
          <w:szCs w:val="22"/>
        </w:rPr>
      </w:pPr>
    </w:p>
    <w:p w14:paraId="00000105" w14:textId="77777777" w:rsidR="00A81663" w:rsidRDefault="00C84F8A">
      <w:pPr>
        <w:tabs>
          <w:tab w:val="left" w:pos="1260"/>
          <w:tab w:val="left" w:pos="5400"/>
        </w:tabs>
        <w:ind w:left="0" w:hanging="2"/>
        <w:rPr>
          <w:rFonts w:ascii="Arial" w:eastAsia="Arial" w:hAnsi="Arial" w:cs="Arial"/>
          <w:sz w:val="22"/>
          <w:szCs w:val="22"/>
        </w:rPr>
      </w:pPr>
      <w:r>
        <w:rPr>
          <w:rFonts w:ascii="Arial" w:eastAsia="Arial" w:hAnsi="Arial" w:cs="Arial"/>
          <w:sz w:val="22"/>
          <w:szCs w:val="22"/>
        </w:rPr>
        <w:tab/>
      </w:r>
    </w:p>
    <w:p w14:paraId="00000106" w14:textId="77777777" w:rsidR="00A81663" w:rsidRDefault="00C84F8A">
      <w:pPr>
        <w:tabs>
          <w:tab w:val="left" w:pos="1260"/>
          <w:tab w:val="left" w:pos="5400"/>
        </w:tabs>
        <w:ind w:left="0" w:hanging="2"/>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u w:val="single"/>
        </w:rPr>
        <w:t>A</w:t>
      </w:r>
      <w:r>
        <w:rPr>
          <w:rFonts w:ascii="Arial" w:eastAsia="Arial" w:hAnsi="Arial" w:cs="Arial"/>
          <w:i/>
          <w:sz w:val="22"/>
          <w:szCs w:val="22"/>
          <w:u w:val="single"/>
        </w:rPr>
        <w:t>s the parent/guardian of the above named student, I agree that my consent for drug testing as outlined in this document shall remain in effect from the date of my signature unless revoked by me.  If consent is revoked, I understand that it is my responsibi</w:t>
      </w:r>
      <w:r>
        <w:rPr>
          <w:rFonts w:ascii="Arial" w:eastAsia="Arial" w:hAnsi="Arial" w:cs="Arial"/>
          <w:i/>
          <w:sz w:val="22"/>
          <w:szCs w:val="22"/>
          <w:u w:val="single"/>
        </w:rPr>
        <w:t>lity to notify the school district.</w:t>
      </w:r>
    </w:p>
    <w:p w14:paraId="00000107" w14:textId="77777777" w:rsidR="00A81663" w:rsidRDefault="00A81663">
      <w:pPr>
        <w:tabs>
          <w:tab w:val="left" w:pos="1260"/>
          <w:tab w:val="left" w:pos="5400"/>
        </w:tabs>
        <w:ind w:left="0" w:hanging="2"/>
        <w:rPr>
          <w:rFonts w:ascii="Arial" w:eastAsia="Arial" w:hAnsi="Arial" w:cs="Arial"/>
          <w:sz w:val="22"/>
          <w:szCs w:val="22"/>
        </w:rPr>
      </w:pPr>
    </w:p>
    <w:p w14:paraId="00000108" w14:textId="77777777" w:rsidR="00A81663" w:rsidRDefault="00A81663">
      <w:pPr>
        <w:tabs>
          <w:tab w:val="left" w:pos="1260"/>
          <w:tab w:val="left" w:pos="5400"/>
        </w:tabs>
        <w:ind w:left="0" w:hanging="2"/>
        <w:rPr>
          <w:rFonts w:ascii="Arial" w:eastAsia="Arial" w:hAnsi="Arial" w:cs="Arial"/>
          <w:sz w:val="22"/>
          <w:szCs w:val="22"/>
        </w:rPr>
      </w:pPr>
    </w:p>
    <w:p w14:paraId="00000109" w14:textId="77777777" w:rsidR="00A81663" w:rsidRDefault="00C84F8A">
      <w:pPr>
        <w:tabs>
          <w:tab w:val="left" w:pos="1260"/>
        </w:tabs>
        <w:ind w:left="0" w:hanging="2"/>
        <w:rPr>
          <w:rFonts w:ascii="Arial" w:eastAsia="Arial" w:hAnsi="Arial" w:cs="Arial"/>
          <w:sz w:val="22"/>
          <w:szCs w:val="22"/>
        </w:rPr>
      </w:pPr>
      <w:r>
        <w:rPr>
          <w:rFonts w:ascii="Arial" w:eastAsia="Arial" w:hAnsi="Arial" w:cs="Arial"/>
          <w:sz w:val="22"/>
          <w:szCs w:val="22"/>
        </w:rPr>
        <w:t>_________________________________________         _________________________</w:t>
      </w:r>
    </w:p>
    <w:p w14:paraId="0000010A" w14:textId="77777777" w:rsidR="00A81663" w:rsidRDefault="00C84F8A">
      <w:pPr>
        <w:tabs>
          <w:tab w:val="left" w:pos="1260"/>
          <w:tab w:val="left" w:pos="5400"/>
        </w:tabs>
        <w:ind w:left="0" w:hanging="2"/>
        <w:rPr>
          <w:rFonts w:ascii="Arial" w:eastAsia="Arial" w:hAnsi="Arial" w:cs="Arial"/>
          <w:sz w:val="22"/>
          <w:szCs w:val="22"/>
        </w:rPr>
      </w:pPr>
      <w:r>
        <w:rPr>
          <w:rFonts w:ascii="Arial" w:eastAsia="Arial" w:hAnsi="Arial" w:cs="Arial"/>
          <w:sz w:val="22"/>
          <w:szCs w:val="22"/>
        </w:rPr>
        <w:t xml:space="preserve">Parent/Guardian Signature                                      </w:t>
      </w:r>
      <w:r>
        <w:rPr>
          <w:rFonts w:ascii="Arial" w:eastAsia="Arial" w:hAnsi="Arial" w:cs="Arial"/>
          <w:sz w:val="22"/>
          <w:szCs w:val="22"/>
        </w:rPr>
        <w:tab/>
        <w:t xml:space="preserve">   Date</w:t>
      </w:r>
    </w:p>
    <w:sectPr w:rsidR="00A81663">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226E" w14:textId="77777777" w:rsidR="00C84F8A" w:rsidRDefault="00C84F8A">
      <w:pPr>
        <w:spacing w:line="240" w:lineRule="auto"/>
        <w:ind w:left="0" w:hanging="2"/>
      </w:pPr>
      <w:r>
        <w:separator/>
      </w:r>
    </w:p>
  </w:endnote>
  <w:endnote w:type="continuationSeparator" w:id="0">
    <w:p w14:paraId="28EDD06A" w14:textId="77777777" w:rsidR="00C84F8A" w:rsidRDefault="00C84F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B" w14:textId="536D8F62" w:rsidR="00A81663" w:rsidRDefault="00C84F8A">
    <w:pPr>
      <w:pBdr>
        <w:top w:val="nil"/>
        <w:left w:val="nil"/>
        <w:bottom w:val="nil"/>
        <w:right w:val="nil"/>
        <w:between w:val="nil"/>
      </w:pBdr>
      <w:tabs>
        <w:tab w:val="center" w:pos="4680"/>
        <w:tab w:val="right" w:pos="9360"/>
      </w:tabs>
      <w:spacing w:line="240" w:lineRule="auto"/>
      <w:ind w:left="0" w:hanging="2"/>
      <w:rPr>
        <w:color w:val="000000"/>
      </w:rPr>
    </w:pPr>
    <w:r>
      <w:rPr>
        <w:i/>
        <w:color w:val="000000"/>
      </w:rPr>
      <w:t xml:space="preserve">Cambridge-Midvale Football, Volleyball, Girls’ and Boys’ Basketball, Wrestling, Track, Cross Country and Cheerleading Cooperative Agreement </w:t>
    </w:r>
    <w:r>
      <w:rPr>
        <w:color w:val="000000"/>
      </w:rPr>
      <w:t>–Addendum B</w:t>
    </w:r>
    <w:r>
      <w:rPr>
        <w:color w:val="000000"/>
      </w:rPr>
      <w:tab/>
      <w:t xml:space="preserve">page </w:t>
    </w:r>
    <w:r>
      <w:rPr>
        <w:color w:val="000000"/>
      </w:rPr>
      <w:fldChar w:fldCharType="begin"/>
    </w:r>
    <w:r>
      <w:rPr>
        <w:color w:val="000000"/>
      </w:rPr>
      <w:instrText>PAGE</w:instrText>
    </w:r>
    <w:r w:rsidR="002C4DF9">
      <w:rPr>
        <w:color w:val="000000"/>
      </w:rPr>
      <w:fldChar w:fldCharType="separate"/>
    </w:r>
    <w:r w:rsidR="002C4DF9">
      <w:rPr>
        <w:noProof/>
        <w:color w:val="000000"/>
      </w:rPr>
      <w:t>2</w:t>
    </w:r>
    <w:r>
      <w:rPr>
        <w:color w:val="000000"/>
      </w:rPr>
      <w:fldChar w:fldCharType="end"/>
    </w:r>
  </w:p>
  <w:p w14:paraId="0000010C" w14:textId="77777777" w:rsidR="00A81663" w:rsidRDefault="00A81663">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CC9F" w14:textId="77777777" w:rsidR="00C84F8A" w:rsidRDefault="00C84F8A">
      <w:pPr>
        <w:spacing w:line="240" w:lineRule="auto"/>
        <w:ind w:left="0" w:hanging="2"/>
      </w:pPr>
      <w:r>
        <w:separator/>
      </w:r>
    </w:p>
  </w:footnote>
  <w:footnote w:type="continuationSeparator" w:id="0">
    <w:p w14:paraId="73C3F7F4" w14:textId="77777777" w:rsidR="00C84F8A" w:rsidRDefault="00C84F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D6"/>
    <w:multiLevelType w:val="multilevel"/>
    <w:tmpl w:val="85C8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864DEF"/>
    <w:multiLevelType w:val="multilevel"/>
    <w:tmpl w:val="40CE88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FA08A0"/>
    <w:multiLevelType w:val="multilevel"/>
    <w:tmpl w:val="15DE4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4921E1"/>
    <w:multiLevelType w:val="multilevel"/>
    <w:tmpl w:val="E5A4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63"/>
    <w:rsid w:val="002C4DF9"/>
    <w:rsid w:val="00A81663"/>
    <w:rsid w:val="00C8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4D1B2-67FA-451B-840E-00F6104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i/>
      <w:iCs/>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BodyText">
    <w:name w:val="Body Text"/>
    <w:basedOn w:val="Normal"/>
    <w:rPr>
      <w:i/>
      <w:iCs/>
      <w:szCs w:val="20"/>
    </w:rPr>
  </w:style>
  <w:style w:type="character" w:customStyle="1" w:styleId="BodyTextChar">
    <w:name w:val="Body Text Char"/>
    <w:rPr>
      <w:i/>
      <w:iCs/>
      <w:w w:val="100"/>
      <w:position w:val="-1"/>
      <w:sz w:val="24"/>
      <w:effect w:val="none"/>
      <w:vertAlign w:val="baseline"/>
      <w:cs w:val="0"/>
      <w:em w:val="none"/>
    </w:rPr>
  </w:style>
  <w:style w:type="character" w:customStyle="1" w:styleId="Heading1Char">
    <w:name w:val="Heading 1 Char"/>
    <w:rPr>
      <w:b/>
      <w:bCs/>
      <w:i/>
      <w:iCs/>
      <w:w w:val="100"/>
      <w:position w:val="-1"/>
      <w:sz w:val="24"/>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5FNDLriTOFJwxUxAiBviWot4A==">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Warren</dc:creator>
  <cp:lastModifiedBy>morrisk</cp:lastModifiedBy>
  <cp:revision>2</cp:revision>
  <dcterms:created xsi:type="dcterms:W3CDTF">2022-11-28T18:50:00Z</dcterms:created>
  <dcterms:modified xsi:type="dcterms:W3CDTF">2022-11-28T18:50:00Z</dcterms:modified>
</cp:coreProperties>
</file>